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C32BC" w14:textId="7A4D2778" w:rsidR="009D2E44" w:rsidRPr="00311C15" w:rsidRDefault="00F51DBB" w:rsidP="00311C15">
      <w:pPr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="00311C15">
        <w:rPr>
          <w:b/>
          <w:bCs/>
          <w:sz w:val="28"/>
          <w:szCs w:val="28"/>
        </w:rPr>
        <w:br/>
      </w:r>
      <w:r w:rsidR="00311C15" w:rsidRPr="00311C15">
        <w:rPr>
          <w:b/>
          <w:bCs/>
        </w:rPr>
        <w:t>Attendance</w:t>
      </w:r>
      <w:r w:rsidR="009D2E44" w:rsidRPr="00311C15">
        <w:rPr>
          <w:b/>
          <w:bCs/>
        </w:rPr>
        <w:t xml:space="preserve">: </w:t>
      </w:r>
    </w:p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4"/>
        <w:gridCol w:w="951"/>
        <w:gridCol w:w="2430"/>
        <w:gridCol w:w="2250"/>
      </w:tblGrid>
      <w:tr w:rsidR="009D2E44" w:rsidRPr="00311C15" w14:paraId="37374C4D" w14:textId="77777777" w:rsidTr="00092610">
        <w:trPr>
          <w:jc w:val="center"/>
        </w:trPr>
        <w:tc>
          <w:tcPr>
            <w:tcW w:w="844" w:type="dxa"/>
          </w:tcPr>
          <w:p w14:paraId="0C334F03" w14:textId="77777777" w:rsidR="009D2E44" w:rsidRPr="00311C15" w:rsidRDefault="009D2E44">
            <w:r w:rsidRPr="00311C15">
              <w:t>Absent</w:t>
            </w:r>
          </w:p>
        </w:tc>
        <w:tc>
          <w:tcPr>
            <w:tcW w:w="951" w:type="dxa"/>
          </w:tcPr>
          <w:p w14:paraId="276ACB1B" w14:textId="77777777" w:rsidR="009D2E44" w:rsidRPr="00311C15" w:rsidRDefault="009D2E44">
            <w:r w:rsidRPr="00311C15">
              <w:t>Present</w:t>
            </w:r>
          </w:p>
        </w:tc>
        <w:tc>
          <w:tcPr>
            <w:tcW w:w="2430" w:type="dxa"/>
          </w:tcPr>
          <w:p w14:paraId="46FE9A4F" w14:textId="77777777" w:rsidR="009D2E44" w:rsidRPr="00311C15" w:rsidRDefault="009D2E44">
            <w:r w:rsidRPr="00311C15">
              <w:t>Position</w:t>
            </w:r>
          </w:p>
        </w:tc>
        <w:tc>
          <w:tcPr>
            <w:tcW w:w="2250" w:type="dxa"/>
          </w:tcPr>
          <w:p w14:paraId="307297D3" w14:textId="77777777" w:rsidR="009D2E44" w:rsidRPr="00311C15" w:rsidRDefault="009D2E44">
            <w:r w:rsidRPr="00311C15">
              <w:t>Member</w:t>
            </w:r>
          </w:p>
        </w:tc>
      </w:tr>
      <w:tr w:rsidR="009D2E44" w:rsidRPr="00311C15" w14:paraId="342FB1A3" w14:textId="77777777" w:rsidTr="00092610">
        <w:trPr>
          <w:jc w:val="center"/>
        </w:trPr>
        <w:tc>
          <w:tcPr>
            <w:tcW w:w="844" w:type="dxa"/>
          </w:tcPr>
          <w:p w14:paraId="5F76E6DC" w14:textId="1BB20C66" w:rsidR="009D2E44" w:rsidRPr="00311C15" w:rsidRDefault="00022DBF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6F836B4C" w14:textId="430A58D9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1FB83999" w14:textId="77777777" w:rsidR="009D2E44" w:rsidRPr="00311C15" w:rsidRDefault="009D2E44">
            <w:r w:rsidRPr="00311C15">
              <w:t>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9866723" w14:textId="2F8D4A5F" w:rsidR="009D2E44" w:rsidRPr="00311C15" w:rsidRDefault="00C97E01">
            <w:r>
              <w:t>Megan Leach</w:t>
            </w:r>
          </w:p>
        </w:tc>
      </w:tr>
      <w:tr w:rsidR="009D2E44" w:rsidRPr="00311C15" w14:paraId="056571AB" w14:textId="77777777" w:rsidTr="00092610">
        <w:trPr>
          <w:jc w:val="center"/>
        </w:trPr>
        <w:tc>
          <w:tcPr>
            <w:tcW w:w="844" w:type="dxa"/>
          </w:tcPr>
          <w:p w14:paraId="24BE80E0" w14:textId="674C628E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B62CFDE" w14:textId="350536AE" w:rsidR="009D2E44" w:rsidRPr="00311C15" w:rsidRDefault="0019052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CD3DDB" w14:textId="77777777" w:rsidR="009D2E44" w:rsidRPr="00311C15" w:rsidRDefault="009D2E44">
            <w:r w:rsidRPr="00311C15">
              <w:t>Vice 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54CADBF7" w14:textId="4134194D" w:rsidR="009D2E44" w:rsidRPr="00311C15" w:rsidRDefault="00C97E01">
            <w:r>
              <w:t>Logan Markewich</w:t>
            </w:r>
          </w:p>
        </w:tc>
      </w:tr>
      <w:tr w:rsidR="009D2E44" w:rsidRPr="00311C15" w14:paraId="706275CE" w14:textId="77777777" w:rsidTr="00092610">
        <w:trPr>
          <w:jc w:val="center"/>
        </w:trPr>
        <w:tc>
          <w:tcPr>
            <w:tcW w:w="844" w:type="dxa"/>
          </w:tcPr>
          <w:p w14:paraId="1FC665EB" w14:textId="3C1472EA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940B613" w14:textId="160255FC" w:rsidR="009D2E44" w:rsidRPr="00311C15" w:rsidRDefault="00D61E2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6295B83D" w14:textId="77777777" w:rsidR="009D2E44" w:rsidRPr="00311C15" w:rsidRDefault="009D2E44">
            <w:r w:rsidRPr="00311C15">
              <w:t>Finance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24C9E4FD" w14:textId="635D86D3" w:rsidR="009D2E44" w:rsidRPr="00311C15" w:rsidRDefault="00C97E01">
            <w:r>
              <w:t>Chris</w:t>
            </w:r>
            <w:r w:rsidR="00B0642F">
              <w:t xml:space="preserve"> </w:t>
            </w:r>
            <w:proofErr w:type="spellStart"/>
            <w:r w:rsidR="00B0642F">
              <w:t>Bonkowski</w:t>
            </w:r>
            <w:proofErr w:type="spellEnd"/>
          </w:p>
        </w:tc>
      </w:tr>
      <w:tr w:rsidR="009D2E44" w:rsidRPr="00311C15" w14:paraId="1AEB5D58" w14:textId="77777777" w:rsidTr="00092610">
        <w:trPr>
          <w:jc w:val="center"/>
        </w:trPr>
        <w:tc>
          <w:tcPr>
            <w:tcW w:w="844" w:type="dxa"/>
          </w:tcPr>
          <w:p w14:paraId="0C4E4D03" w14:textId="04227F83" w:rsidR="009D2E44" w:rsidRPr="00311C15" w:rsidRDefault="00022DBF" w:rsidP="00311C15">
            <w:pPr>
              <w:jc w:val="center"/>
            </w:pPr>
            <w:r>
              <w:rPr>
                <w:lang w:val="en-CA"/>
              </w:rPr>
              <w:t>X</w:t>
            </w:r>
          </w:p>
        </w:tc>
        <w:tc>
          <w:tcPr>
            <w:tcW w:w="951" w:type="dxa"/>
          </w:tcPr>
          <w:p w14:paraId="32ED123B" w14:textId="7C6C5C05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4BE1265E" w14:textId="77777777" w:rsidR="009D2E44" w:rsidRPr="00311C15" w:rsidRDefault="009D2E44">
            <w:r w:rsidRPr="00311C15">
              <w:t>Academic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1789C230" w14:textId="68FE4617" w:rsidR="009D2E44" w:rsidRPr="00311C15" w:rsidRDefault="00C97E01">
            <w:r>
              <w:t>Lizzie Adams</w:t>
            </w:r>
          </w:p>
        </w:tc>
      </w:tr>
      <w:tr w:rsidR="009D2E44" w:rsidRPr="00311C15" w14:paraId="1F9F2E9B" w14:textId="77777777" w:rsidTr="00092610">
        <w:trPr>
          <w:jc w:val="center"/>
        </w:trPr>
        <w:tc>
          <w:tcPr>
            <w:tcW w:w="844" w:type="dxa"/>
          </w:tcPr>
          <w:p w14:paraId="5268AB65" w14:textId="45AC1F5C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48424E6" w14:textId="6F622E63" w:rsidR="009D2E44" w:rsidRPr="00311C15" w:rsidRDefault="00D61E2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8851EA" w14:textId="77777777" w:rsidR="009D2E44" w:rsidRPr="00311C15" w:rsidRDefault="009D2E44">
            <w:r w:rsidRPr="00311C15">
              <w:t>Social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4BB46FE" w14:textId="0EA8ACC8" w:rsidR="009D2E44" w:rsidRPr="00311C15" w:rsidRDefault="00F51B54">
            <w:r>
              <w:t>J.S.</w:t>
            </w:r>
          </w:p>
        </w:tc>
      </w:tr>
      <w:tr w:rsidR="009D2E44" w:rsidRPr="00311C15" w14:paraId="3C04C96D" w14:textId="77777777" w:rsidTr="00092610">
        <w:trPr>
          <w:jc w:val="center"/>
        </w:trPr>
        <w:tc>
          <w:tcPr>
            <w:tcW w:w="844" w:type="dxa"/>
          </w:tcPr>
          <w:p w14:paraId="38CBA9DB" w14:textId="1B178FAD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783FFD36" w14:textId="2A36E3F4" w:rsidR="009D2E44" w:rsidRPr="00311C15" w:rsidRDefault="00022DBF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9E20BD5" w14:textId="77777777" w:rsidR="009D2E44" w:rsidRPr="00311C15" w:rsidRDefault="009D2E44">
            <w:r w:rsidRPr="00311C15">
              <w:t>PR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FECD719" w14:textId="06C8E3AC" w:rsidR="009D2E44" w:rsidRPr="00311C15" w:rsidRDefault="00C97E01">
            <w:r>
              <w:t>Josh</w:t>
            </w:r>
            <w:r w:rsidR="00B0642F">
              <w:t xml:space="preserve"> </w:t>
            </w:r>
            <w:proofErr w:type="spellStart"/>
            <w:r w:rsidR="00B0642F">
              <w:t>Karpyshyn</w:t>
            </w:r>
            <w:proofErr w:type="spellEnd"/>
          </w:p>
        </w:tc>
      </w:tr>
      <w:tr w:rsidR="009D2E44" w:rsidRPr="00311C15" w14:paraId="50268760" w14:textId="77777777" w:rsidTr="00092610">
        <w:trPr>
          <w:jc w:val="center"/>
        </w:trPr>
        <w:tc>
          <w:tcPr>
            <w:tcW w:w="844" w:type="dxa"/>
          </w:tcPr>
          <w:p w14:paraId="1EB03171" w14:textId="1304990B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8658388" w14:textId="078ACF3F" w:rsidR="009D2E44" w:rsidRPr="00022DBF" w:rsidRDefault="00022DBF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1973DD30" w14:textId="77777777" w:rsidR="009D2E44" w:rsidRPr="00311C15" w:rsidRDefault="009D2E44">
            <w:r w:rsidRPr="00311C15">
              <w:t>McNaughton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CF939AE" w14:textId="47AE33E1" w:rsidR="009D2E44" w:rsidRPr="00311C15" w:rsidRDefault="00C97E01">
            <w:r>
              <w:t>Derek Halls</w:t>
            </w:r>
          </w:p>
        </w:tc>
      </w:tr>
      <w:tr w:rsidR="00311C15" w:rsidRPr="00311C15" w14:paraId="2208E63D" w14:textId="77777777" w:rsidTr="00092610">
        <w:trPr>
          <w:jc w:val="center"/>
        </w:trPr>
        <w:tc>
          <w:tcPr>
            <w:tcW w:w="844" w:type="dxa"/>
          </w:tcPr>
          <w:p w14:paraId="71244C6F" w14:textId="0D6BDCC4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8952102" w14:textId="2A0A012B" w:rsidR="00311C15" w:rsidRPr="00311C15" w:rsidRDefault="00D61E2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2005BF" w14:textId="77777777" w:rsidR="00311C15" w:rsidRPr="00311C15" w:rsidRDefault="00311C15">
            <w:r>
              <w:t>Illumination Director*</w:t>
            </w:r>
          </w:p>
        </w:tc>
        <w:tc>
          <w:tcPr>
            <w:tcW w:w="2250" w:type="dxa"/>
          </w:tcPr>
          <w:p w14:paraId="638936D1" w14:textId="26B188D7" w:rsidR="00311C15" w:rsidRPr="00311C15" w:rsidRDefault="00C97E01">
            <w:pPr>
              <w:rPr>
                <w:color w:val="A6A6A6" w:themeColor="background1" w:themeShade="A6"/>
              </w:rPr>
            </w:pPr>
            <w:r>
              <w:t>Rob</w:t>
            </w:r>
            <w:r w:rsidR="00B0642F">
              <w:t xml:space="preserve"> Tremblay</w:t>
            </w:r>
          </w:p>
        </w:tc>
      </w:tr>
      <w:tr w:rsidR="00311C15" w:rsidRPr="00311C15" w14:paraId="32ADFFE8" w14:textId="77777777" w:rsidTr="00092610">
        <w:trPr>
          <w:jc w:val="center"/>
        </w:trPr>
        <w:tc>
          <w:tcPr>
            <w:tcW w:w="844" w:type="dxa"/>
          </w:tcPr>
          <w:p w14:paraId="4A7584BB" w14:textId="12526696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971DA38" w14:textId="3FA96027" w:rsidR="00311C15" w:rsidRPr="00311C15" w:rsidRDefault="007410DA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3FCD597B" w14:textId="77777777" w:rsidR="00311C15" w:rsidRPr="00311C15" w:rsidRDefault="00311C15">
            <w:r>
              <w:t>HVC Director*</w:t>
            </w:r>
          </w:p>
        </w:tc>
        <w:tc>
          <w:tcPr>
            <w:tcW w:w="2250" w:type="dxa"/>
          </w:tcPr>
          <w:p w14:paraId="43EE93EF" w14:textId="39DECC1F" w:rsidR="00311C15" w:rsidRPr="00311C15" w:rsidRDefault="00C97E01">
            <w:pPr>
              <w:rPr>
                <w:color w:val="A6A6A6" w:themeColor="background1" w:themeShade="A6"/>
              </w:rPr>
            </w:pPr>
            <w:r>
              <w:t xml:space="preserve">Aldo </w:t>
            </w:r>
            <w:proofErr w:type="spellStart"/>
            <w:r>
              <w:t>Scribante</w:t>
            </w:r>
            <w:proofErr w:type="spellEnd"/>
          </w:p>
        </w:tc>
      </w:tr>
      <w:tr w:rsidR="009D2E44" w:rsidRPr="00311C15" w14:paraId="425B3690" w14:textId="77777777" w:rsidTr="00092610">
        <w:trPr>
          <w:jc w:val="center"/>
        </w:trPr>
        <w:tc>
          <w:tcPr>
            <w:tcW w:w="844" w:type="dxa"/>
          </w:tcPr>
          <w:p w14:paraId="583F3714" w14:textId="7BCE9F9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0C30E544" w14:textId="7844F637" w:rsidR="009D2E44" w:rsidRPr="00311C15" w:rsidRDefault="0083288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AD823DD" w14:textId="77777777" w:rsidR="009D2E44" w:rsidRPr="00311C15" w:rsidRDefault="009D2E44">
            <w:r w:rsidRPr="00311C15">
              <w:t xml:space="preserve">Grad Banquet </w:t>
            </w:r>
            <w:r w:rsidR="00311C15" w:rsidRPr="00311C15">
              <w:t>Director*</w:t>
            </w:r>
          </w:p>
        </w:tc>
        <w:tc>
          <w:tcPr>
            <w:tcW w:w="2250" w:type="dxa"/>
          </w:tcPr>
          <w:p w14:paraId="60E4BE09" w14:textId="51A072E1" w:rsidR="009D2E44" w:rsidRPr="00311C15" w:rsidRDefault="00832889">
            <w:r>
              <w:t xml:space="preserve">Brendan </w:t>
            </w:r>
            <w:proofErr w:type="spellStart"/>
            <w:r>
              <w:t>Nykoluk</w:t>
            </w:r>
            <w:proofErr w:type="spellEnd"/>
          </w:p>
        </w:tc>
      </w:tr>
      <w:tr w:rsidR="00A65C8C" w:rsidRPr="00311C15" w14:paraId="1933811C" w14:textId="77777777" w:rsidTr="00092610">
        <w:trPr>
          <w:jc w:val="center"/>
        </w:trPr>
        <w:tc>
          <w:tcPr>
            <w:tcW w:w="844" w:type="dxa"/>
          </w:tcPr>
          <w:p w14:paraId="4048FD3E" w14:textId="0ECBE1B3" w:rsidR="00A65C8C" w:rsidRPr="00311C15" w:rsidRDefault="00A65C8C" w:rsidP="00311C15">
            <w:pPr>
              <w:jc w:val="center"/>
            </w:pPr>
          </w:p>
        </w:tc>
        <w:tc>
          <w:tcPr>
            <w:tcW w:w="951" w:type="dxa"/>
          </w:tcPr>
          <w:p w14:paraId="4B27FF93" w14:textId="30FB8583" w:rsidR="00A65C8C" w:rsidRPr="00311C15" w:rsidRDefault="00F51B5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849240" w14:textId="77777777" w:rsidR="00A65C8C" w:rsidRPr="00311C15" w:rsidRDefault="00A65C8C">
            <w:r>
              <w:t>Robotics</w:t>
            </w:r>
          </w:p>
        </w:tc>
        <w:tc>
          <w:tcPr>
            <w:tcW w:w="2250" w:type="dxa"/>
          </w:tcPr>
          <w:p w14:paraId="70EB9802" w14:textId="30863235" w:rsidR="00A65C8C" w:rsidRPr="00311C15" w:rsidRDefault="00C97E01">
            <w:pPr>
              <w:rPr>
                <w:color w:val="A6A6A6" w:themeColor="background1" w:themeShade="A6"/>
              </w:rPr>
            </w:pPr>
            <w:r>
              <w:t>Alex</w:t>
            </w:r>
            <w:r w:rsidR="002C6616">
              <w:t xml:space="preserve"> </w:t>
            </w:r>
            <w:proofErr w:type="spellStart"/>
            <w:r w:rsidR="002C6616">
              <w:t>Mcnabb</w:t>
            </w:r>
            <w:proofErr w:type="spellEnd"/>
          </w:p>
        </w:tc>
      </w:tr>
      <w:tr w:rsidR="009D2E44" w:rsidRPr="00311C15" w14:paraId="6311791C" w14:textId="77777777" w:rsidTr="00092610">
        <w:trPr>
          <w:jc w:val="center"/>
        </w:trPr>
        <w:tc>
          <w:tcPr>
            <w:tcW w:w="844" w:type="dxa"/>
          </w:tcPr>
          <w:p w14:paraId="67ECD6BA" w14:textId="42E28AA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03F68952" w14:textId="3D02385B" w:rsidR="009D2E44" w:rsidRPr="00311C15" w:rsidRDefault="006D7282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3FEC9E9" w14:textId="0F3CAEB8" w:rsidR="009D2E44" w:rsidRPr="00311C15" w:rsidRDefault="00311C15">
            <w:r w:rsidRPr="00311C15">
              <w:t>Grad Student Rep</w:t>
            </w:r>
            <w:r w:rsidR="00F51B54">
              <w:t xml:space="preserve"> </w:t>
            </w:r>
          </w:p>
        </w:tc>
        <w:tc>
          <w:tcPr>
            <w:tcW w:w="2250" w:type="dxa"/>
          </w:tcPr>
          <w:p w14:paraId="0094AF30" w14:textId="40047226" w:rsidR="009D2E44" w:rsidRPr="00311C15" w:rsidRDefault="00C97E01">
            <w:r>
              <w:t>Lance Pitka</w:t>
            </w:r>
          </w:p>
        </w:tc>
      </w:tr>
      <w:tr w:rsidR="00311C15" w:rsidRPr="00311C15" w14:paraId="52A6CE1C" w14:textId="77777777" w:rsidTr="00092610">
        <w:trPr>
          <w:jc w:val="center"/>
        </w:trPr>
        <w:tc>
          <w:tcPr>
            <w:tcW w:w="844" w:type="dxa"/>
          </w:tcPr>
          <w:p w14:paraId="30601B9D" w14:textId="5890E44F" w:rsidR="00311C15" w:rsidRPr="00311C15" w:rsidRDefault="00311C15" w:rsidP="00C97E01"/>
        </w:tc>
        <w:tc>
          <w:tcPr>
            <w:tcW w:w="951" w:type="dxa"/>
          </w:tcPr>
          <w:p w14:paraId="0ED20013" w14:textId="77777777" w:rsidR="00151942" w:rsidRDefault="00151942" w:rsidP="00151942">
            <w:pPr>
              <w:jc w:val="center"/>
            </w:pPr>
            <w:r>
              <w:t>X</w:t>
            </w:r>
          </w:p>
          <w:p w14:paraId="72101F50" w14:textId="131336AB" w:rsidR="003212BA" w:rsidRPr="00311C15" w:rsidRDefault="003212BA" w:rsidP="00454F63">
            <w:pPr>
              <w:jc w:val="center"/>
            </w:pPr>
          </w:p>
        </w:tc>
        <w:tc>
          <w:tcPr>
            <w:tcW w:w="2430" w:type="dxa"/>
          </w:tcPr>
          <w:p w14:paraId="6F8E32A0" w14:textId="77777777" w:rsidR="00311C15" w:rsidRPr="00311C15" w:rsidRDefault="00311C15">
            <w:r w:rsidRPr="00311C15">
              <w:t>2</w:t>
            </w:r>
            <w:r w:rsidRPr="00311C15">
              <w:rPr>
                <w:vertAlign w:val="superscript"/>
              </w:rPr>
              <w:t>nd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3D3919FD" w14:textId="71C4BBA5" w:rsidR="00311C15" w:rsidRPr="00311C15" w:rsidRDefault="00C97E01">
            <w:r>
              <w:t xml:space="preserve">Jonathan </w:t>
            </w:r>
            <w:proofErr w:type="spellStart"/>
            <w:r>
              <w:t>Tu</w:t>
            </w:r>
            <w:proofErr w:type="spellEnd"/>
          </w:p>
        </w:tc>
      </w:tr>
      <w:tr w:rsidR="00311C15" w:rsidRPr="00311C15" w14:paraId="52C6820A" w14:textId="77777777" w:rsidTr="00C97E01">
        <w:trPr>
          <w:trHeight w:val="303"/>
          <w:jc w:val="center"/>
        </w:trPr>
        <w:tc>
          <w:tcPr>
            <w:tcW w:w="844" w:type="dxa"/>
          </w:tcPr>
          <w:p w14:paraId="0E825CA4" w14:textId="42F5C3B5" w:rsidR="00351264" w:rsidRDefault="00351264" w:rsidP="00311C15">
            <w:pPr>
              <w:jc w:val="center"/>
            </w:pPr>
          </w:p>
          <w:p w14:paraId="643DE1C9" w14:textId="1B8CDC09" w:rsidR="00351264" w:rsidRPr="00311C15" w:rsidRDefault="00351264" w:rsidP="00351264">
            <w:pPr>
              <w:jc w:val="center"/>
            </w:pPr>
          </w:p>
        </w:tc>
        <w:tc>
          <w:tcPr>
            <w:tcW w:w="951" w:type="dxa"/>
          </w:tcPr>
          <w:p w14:paraId="5780ED52" w14:textId="77777777" w:rsidR="00172081" w:rsidRDefault="00172081" w:rsidP="00172081">
            <w:pPr>
              <w:jc w:val="center"/>
            </w:pPr>
            <w:r>
              <w:t>X</w:t>
            </w:r>
          </w:p>
          <w:p w14:paraId="47360950" w14:textId="77777777" w:rsidR="00D92E59" w:rsidRDefault="00D92E59" w:rsidP="00601839">
            <w:pPr>
              <w:jc w:val="center"/>
            </w:pPr>
          </w:p>
          <w:p w14:paraId="350BBF27" w14:textId="2F69DF7C" w:rsidR="00601839" w:rsidRPr="00311C15" w:rsidRDefault="00601839" w:rsidP="00572903">
            <w:pPr>
              <w:jc w:val="center"/>
            </w:pPr>
          </w:p>
        </w:tc>
        <w:tc>
          <w:tcPr>
            <w:tcW w:w="2430" w:type="dxa"/>
          </w:tcPr>
          <w:p w14:paraId="1EB0FA8F" w14:textId="77777777" w:rsidR="00311C15" w:rsidRPr="00311C15" w:rsidRDefault="00311C15">
            <w:r w:rsidRPr="00311C15">
              <w:t>3</w:t>
            </w:r>
            <w:r w:rsidRPr="00311C15">
              <w:rPr>
                <w:vertAlign w:val="superscript"/>
              </w:rPr>
              <w:t>rd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1D6C6C3C" w14:textId="77777777" w:rsidR="00A2418B" w:rsidRDefault="000C576D">
            <w:r>
              <w:t>Ganesh</w:t>
            </w:r>
          </w:p>
          <w:p w14:paraId="06890D0E" w14:textId="5DFDC129" w:rsidR="00601839" w:rsidRPr="00311C15" w:rsidRDefault="00601839">
            <w:proofErr w:type="spellStart"/>
            <w:r>
              <w:t>Arzen</w:t>
            </w:r>
            <w:proofErr w:type="spellEnd"/>
          </w:p>
        </w:tc>
      </w:tr>
    </w:tbl>
    <w:p w14:paraId="24779D11" w14:textId="77777777" w:rsidR="00311C15" w:rsidRDefault="00311C15" w:rsidP="00311C15">
      <w:pPr>
        <w:jc w:val="both"/>
        <w:rPr>
          <w:sz w:val="18"/>
          <w:szCs w:val="18"/>
        </w:rPr>
      </w:pPr>
    </w:p>
    <w:p w14:paraId="1BD14A14" w14:textId="77777777" w:rsidR="009D2E44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* Indicates Officer positions entitled to vote and compose the “Executive Committee” </w:t>
      </w:r>
    </w:p>
    <w:p w14:paraId="47139DE2" w14:textId="77777777" w:rsidR="00311C15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Executive meetings are only to be attended by Executive members, the Class Representative Committee and any non-Executive individual(s) invited by the Branch Chair for official purposes. (Constitution Article 9 Sec. 2). </w:t>
      </w:r>
    </w:p>
    <w:p w14:paraId="569CBEEB" w14:textId="77777777" w:rsid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Quorum for any Executive meeting is two-thirds of the Executive. No motions can be passed without quorum. </w:t>
      </w:r>
    </w:p>
    <w:p w14:paraId="565512B7" w14:textId="54453885" w:rsidR="00A65C8C" w:rsidRDefault="00A65C8C">
      <w:pPr>
        <w:rPr>
          <w:b/>
          <w:bCs/>
        </w:rPr>
      </w:pPr>
      <w:r>
        <w:rPr>
          <w:b/>
          <w:bCs/>
        </w:rPr>
        <w:br w:type="page"/>
      </w:r>
    </w:p>
    <w:p w14:paraId="499B7ECF" w14:textId="6D6DF60D" w:rsidR="00454F63" w:rsidRPr="00143208" w:rsidRDefault="00454F63" w:rsidP="00A65C8C">
      <w:pPr>
        <w:rPr>
          <w:bCs/>
        </w:rPr>
      </w:pPr>
      <w:r w:rsidRPr="00143208">
        <w:rPr>
          <w:bCs/>
        </w:rPr>
        <w:lastRenderedPageBreak/>
        <w:t>Call meeting to order</w:t>
      </w:r>
      <w:r w:rsidR="00A65C8C" w:rsidRPr="00143208">
        <w:rPr>
          <w:bCs/>
        </w:rPr>
        <w:t xml:space="preserve">: </w:t>
      </w:r>
      <w:r w:rsidR="00022DBF">
        <w:rPr>
          <w:bCs/>
        </w:rPr>
        <w:t>Logan, Josh</w:t>
      </w:r>
    </w:p>
    <w:p w14:paraId="7CF8FDA0" w14:textId="7C9ECB8E" w:rsidR="004A4332" w:rsidRPr="00143208" w:rsidRDefault="004A4332" w:rsidP="004A4332">
      <w:pPr>
        <w:spacing w:after="0"/>
        <w:rPr>
          <w:bCs/>
        </w:rPr>
      </w:pPr>
      <w:r w:rsidRPr="00143208">
        <w:rPr>
          <w:bCs/>
        </w:rPr>
        <w:t xml:space="preserve">Accept last week meeting minutes: </w:t>
      </w:r>
      <w:r w:rsidR="00D61E24">
        <w:rPr>
          <w:bCs/>
        </w:rPr>
        <w:t>Aldo</w:t>
      </w:r>
    </w:p>
    <w:p w14:paraId="2B1BFE37" w14:textId="6E3BD46E" w:rsidR="004A4332" w:rsidRDefault="004A4332" w:rsidP="004A4332">
      <w:pPr>
        <w:spacing w:after="0"/>
        <w:rPr>
          <w:b/>
          <w:bCs/>
        </w:rPr>
      </w:pPr>
      <w:r w:rsidRPr="00143208">
        <w:rPr>
          <w:bCs/>
        </w:rPr>
        <w:tab/>
        <w:t>Second:</w:t>
      </w:r>
      <w:r>
        <w:rPr>
          <w:b/>
          <w:bCs/>
        </w:rPr>
        <w:t xml:space="preserve"> </w:t>
      </w:r>
      <w:r w:rsidR="00022DBF">
        <w:rPr>
          <w:bCs/>
        </w:rPr>
        <w:t>Josh</w:t>
      </w:r>
      <w:r>
        <w:rPr>
          <w:b/>
          <w:bCs/>
        </w:rPr>
        <w:br/>
      </w:r>
    </w:p>
    <w:p w14:paraId="778FD2D4" w14:textId="77777777" w:rsidR="00311C15" w:rsidRPr="00143208" w:rsidRDefault="00311C15" w:rsidP="00311C15">
      <w:pPr>
        <w:jc w:val="both"/>
        <w:rPr>
          <w:bCs/>
        </w:rPr>
      </w:pPr>
      <w:r w:rsidRPr="00143208">
        <w:rPr>
          <w:bCs/>
        </w:rPr>
        <w:t>Executive Items:</w:t>
      </w:r>
    </w:p>
    <w:p w14:paraId="1F4B3966" w14:textId="3A625E30" w:rsidR="007410DA" w:rsidRPr="00D61E24" w:rsidRDefault="00A65C8C" w:rsidP="00D61E24">
      <w:pPr>
        <w:ind w:left="720"/>
        <w:jc w:val="both"/>
        <w:rPr>
          <w:b/>
          <w:bCs/>
        </w:rPr>
      </w:pPr>
      <w:r>
        <w:rPr>
          <w:b/>
          <w:bCs/>
        </w:rPr>
        <w:t>Chair</w:t>
      </w:r>
    </w:p>
    <w:p w14:paraId="2AB106ED" w14:textId="7E79A2C1" w:rsidR="00D61E24" w:rsidRPr="00022DBF" w:rsidRDefault="00022DBF" w:rsidP="003B1A9E">
      <w:pPr>
        <w:pStyle w:val="ListParagraph"/>
        <w:numPr>
          <w:ilvl w:val="0"/>
          <w:numId w:val="33"/>
        </w:numPr>
        <w:jc w:val="both"/>
        <w:rPr>
          <w:bCs/>
        </w:rPr>
      </w:pPr>
      <w:r>
        <w:rPr>
          <w:bCs/>
          <w:lang w:val="en-CA"/>
        </w:rPr>
        <w:t>Orientation</w:t>
      </w:r>
      <w:r>
        <w:rPr>
          <w:bCs/>
        </w:rPr>
        <w:t xml:space="preserve"> </w:t>
      </w:r>
      <w:r>
        <w:rPr>
          <w:bCs/>
          <w:lang w:val="en-CA"/>
        </w:rPr>
        <w:t>Pizza</w:t>
      </w:r>
      <w:r>
        <w:rPr>
          <w:bCs/>
        </w:rPr>
        <w:t xml:space="preserve"> </w:t>
      </w:r>
      <w:r>
        <w:rPr>
          <w:bCs/>
          <w:lang w:val="en-CA"/>
        </w:rPr>
        <w:t>Money</w:t>
      </w:r>
      <w:r>
        <w:rPr>
          <w:bCs/>
        </w:rPr>
        <w:t xml:space="preserve"> - $303.81 back, paid $203.81. Money going towards something for the IEEE at something in future. Revisit next meeting.</w:t>
      </w:r>
    </w:p>
    <w:p w14:paraId="4DE2769A" w14:textId="60512267" w:rsidR="00601839" w:rsidRPr="00022DBF" w:rsidRDefault="00311C15" w:rsidP="00022DBF">
      <w:pPr>
        <w:ind w:left="720"/>
        <w:jc w:val="both"/>
        <w:rPr>
          <w:b/>
          <w:bCs/>
        </w:rPr>
      </w:pPr>
      <w:r>
        <w:rPr>
          <w:b/>
          <w:bCs/>
        </w:rPr>
        <w:t>V</w:t>
      </w:r>
      <w:r w:rsidR="00C81988">
        <w:rPr>
          <w:b/>
          <w:bCs/>
        </w:rPr>
        <w:t>ice Chair</w:t>
      </w:r>
    </w:p>
    <w:p w14:paraId="6689DDA3" w14:textId="57F298EE" w:rsidR="00601839" w:rsidRPr="00601839" w:rsidRDefault="00601839" w:rsidP="00601839">
      <w:pPr>
        <w:pStyle w:val="ListParagraph"/>
        <w:numPr>
          <w:ilvl w:val="3"/>
          <w:numId w:val="22"/>
        </w:numPr>
        <w:jc w:val="both"/>
        <w:rPr>
          <w:bCs/>
        </w:rPr>
      </w:pPr>
      <w:r>
        <w:rPr>
          <w:bCs/>
        </w:rPr>
        <w:t>Put in new memberships</w:t>
      </w:r>
      <w:r w:rsidR="00022DBF">
        <w:rPr>
          <w:bCs/>
        </w:rPr>
        <w:t xml:space="preserve">! </w:t>
      </w:r>
      <w:commentRangeStart w:id="0"/>
      <w:r w:rsidR="00022DBF">
        <w:rPr>
          <w:bCs/>
        </w:rPr>
        <w:t>Only 3 left</w:t>
      </w:r>
      <w:commentRangeEnd w:id="0"/>
      <w:r w:rsidR="00B479C8">
        <w:rPr>
          <w:rStyle w:val="CommentReference"/>
        </w:rPr>
        <w:commentReference w:id="0"/>
      </w:r>
      <w:ins w:id="1" w:author="logan markewich" w:date="2016-10-19T20:48:00Z">
        <w:r w:rsidR="002419D5">
          <w:rPr>
            <w:bCs/>
          </w:rPr>
          <w:t xml:space="preserve"> to put in</w:t>
        </w:r>
      </w:ins>
    </w:p>
    <w:p w14:paraId="00723B73" w14:textId="30CF5976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Financial Director</w:t>
      </w:r>
    </w:p>
    <w:p w14:paraId="33BE19D3" w14:textId="77777777" w:rsidR="00E43569" w:rsidRPr="00E43569" w:rsidRDefault="007410DA" w:rsidP="00CD0363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t xml:space="preserve">Pizza money handed over to </w:t>
      </w:r>
      <w:proofErr w:type="spellStart"/>
      <w:r>
        <w:t>chris</w:t>
      </w:r>
      <w:proofErr w:type="spellEnd"/>
    </w:p>
    <w:p w14:paraId="54B93456" w14:textId="106186F0" w:rsidR="00022DBF" w:rsidRPr="00022DBF" w:rsidRDefault="00022DBF" w:rsidP="007410DA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rPr>
          <w:bCs/>
        </w:rPr>
        <w:t>Will look at price of Jackets at this company rather than usual</w:t>
      </w:r>
      <w:r w:rsidR="00136366">
        <w:rPr>
          <w:bCs/>
        </w:rPr>
        <w:t xml:space="preserve"> route. More options, will gauge interest in messenger bag and t-shirts and polos. </w:t>
      </w:r>
    </w:p>
    <w:p w14:paraId="790D38F2" w14:textId="1A89CF95" w:rsidR="00022DBF" w:rsidRPr="00136366" w:rsidRDefault="00022DBF" w:rsidP="003B1A9E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 w:rsidRPr="00136366">
        <w:rPr>
          <w:bCs/>
        </w:rPr>
        <w:t>Need to have a signed copy of meeting minutes to close account.</w:t>
      </w:r>
    </w:p>
    <w:p w14:paraId="41FDE0A8" w14:textId="54DB24D7" w:rsidR="00022DBF" w:rsidRPr="00136366" w:rsidRDefault="00022DBF" w:rsidP="007410DA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rPr>
          <w:bCs/>
        </w:rPr>
        <w:t>Will close Robotics account before t</w:t>
      </w:r>
      <w:r w:rsidR="00136366">
        <w:rPr>
          <w:bCs/>
        </w:rPr>
        <w:t>h</w:t>
      </w:r>
      <w:r>
        <w:rPr>
          <w:bCs/>
        </w:rPr>
        <w:t xml:space="preserve">e next </w:t>
      </w:r>
      <w:proofErr w:type="gramStart"/>
      <w:r>
        <w:rPr>
          <w:bCs/>
        </w:rPr>
        <w:t>meeting</w:t>
      </w:r>
      <w:r w:rsidR="00136366">
        <w:rPr>
          <w:bCs/>
        </w:rPr>
        <w:t>.</w:t>
      </w:r>
      <w:proofErr w:type="gramEnd"/>
    </w:p>
    <w:p w14:paraId="76212963" w14:textId="1B0B1603" w:rsidR="00136366" w:rsidRPr="007410DA" w:rsidRDefault="00136366" w:rsidP="007410DA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commentRangeStart w:id="2"/>
      <w:r>
        <w:rPr>
          <w:bCs/>
        </w:rPr>
        <w:t xml:space="preserve">Vote to close the robotics account – unanimous </w:t>
      </w:r>
      <w:commentRangeEnd w:id="2"/>
      <w:r w:rsidR="00B479C8">
        <w:rPr>
          <w:rStyle w:val="CommentReference"/>
        </w:rPr>
        <w:commentReference w:id="2"/>
      </w:r>
      <w:ins w:id="3" w:author="logan markewich" w:date="2016-10-19T20:50:00Z">
        <w:r w:rsidR="002419D5">
          <w:rPr>
            <w:bCs/>
          </w:rPr>
          <w:t>vote 7 for, 0 against, 0 abstain</w:t>
        </w:r>
      </w:ins>
    </w:p>
    <w:p w14:paraId="6F74814A" w14:textId="26AE5BC7" w:rsidR="00B73D3C" w:rsidRPr="005010A9" w:rsidRDefault="00A92DD9" w:rsidP="005010A9">
      <w:pPr>
        <w:pStyle w:val="ListParagraph"/>
        <w:jc w:val="both"/>
        <w:rPr>
          <w:b/>
          <w:bCs/>
        </w:rPr>
      </w:pPr>
      <w:r>
        <w:rPr>
          <w:b/>
          <w:bCs/>
        </w:rPr>
        <w:t>Academic Director</w:t>
      </w:r>
    </w:p>
    <w:p w14:paraId="21F557EA" w14:textId="7F2C69CF" w:rsidR="00311435" w:rsidRDefault="00311435" w:rsidP="00311435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A</w:t>
      </w:r>
      <w:r w:rsidRPr="00311435">
        <w:rPr>
          <w:bCs/>
        </w:rPr>
        <w:t>ttempted to book a room for the 221 tutorial for</w:t>
      </w:r>
      <w:r>
        <w:rPr>
          <w:bCs/>
        </w:rPr>
        <w:t xml:space="preserve"> Sunday, </w:t>
      </w:r>
      <w:r w:rsidRPr="00311435">
        <w:rPr>
          <w:bCs/>
        </w:rPr>
        <w:t xml:space="preserve">waiting to hear back from facilities management. </w:t>
      </w:r>
    </w:p>
    <w:p w14:paraId="3AD3F093" w14:textId="781042CB" w:rsidR="005010A9" w:rsidRDefault="00311435" w:rsidP="00311435">
      <w:pPr>
        <w:pStyle w:val="ListParagraph"/>
        <w:numPr>
          <w:ilvl w:val="0"/>
          <w:numId w:val="7"/>
        </w:numPr>
        <w:jc w:val="both"/>
        <w:rPr>
          <w:bCs/>
        </w:rPr>
      </w:pPr>
      <w:commentRangeStart w:id="4"/>
      <w:r w:rsidRPr="00311435">
        <w:rPr>
          <w:bCs/>
        </w:rPr>
        <w:t>SPARC is happening next week</w:t>
      </w:r>
      <w:commentRangeEnd w:id="4"/>
      <w:r w:rsidR="00B479C8">
        <w:rPr>
          <w:rStyle w:val="CommentReference"/>
        </w:rPr>
        <w:commentReference w:id="4"/>
      </w:r>
    </w:p>
    <w:p w14:paraId="7340DBEE" w14:textId="4511E88F" w:rsidR="00A8788E" w:rsidRPr="00136366" w:rsidRDefault="00311C15" w:rsidP="00311435">
      <w:pPr>
        <w:ind w:firstLine="720"/>
        <w:jc w:val="both"/>
        <w:rPr>
          <w:b/>
          <w:bCs/>
        </w:rPr>
      </w:pPr>
      <w:r w:rsidRPr="004A4332">
        <w:rPr>
          <w:b/>
          <w:bCs/>
        </w:rPr>
        <w:t>Social Director</w:t>
      </w:r>
    </w:p>
    <w:p w14:paraId="4991AD53" w14:textId="77777777" w:rsidR="002419D5" w:rsidRPr="002419D5" w:rsidRDefault="00136366" w:rsidP="00136366">
      <w:pPr>
        <w:pStyle w:val="ListParagraph"/>
        <w:numPr>
          <w:ilvl w:val="0"/>
          <w:numId w:val="44"/>
        </w:numPr>
        <w:jc w:val="both"/>
        <w:rPr>
          <w:ins w:id="5" w:author="logan markewich" w:date="2016-10-19T20:52:00Z"/>
          <w:b/>
          <w:bCs/>
          <w:rPrChange w:id="6" w:author="logan markewich" w:date="2016-10-19T20:52:00Z">
            <w:rPr>
              <w:ins w:id="7" w:author="logan markewich" w:date="2016-10-19T20:52:00Z"/>
            </w:rPr>
          </w:rPrChange>
        </w:rPr>
      </w:pPr>
      <w:commentRangeStart w:id="8"/>
      <w:r>
        <w:t>Beer night was successful,</w:t>
      </w:r>
      <w:commentRangeStart w:id="9"/>
      <w:r>
        <w:t xml:space="preserve"> broke even</w:t>
      </w:r>
      <w:commentRangeEnd w:id="8"/>
      <w:r w:rsidR="00B479C8">
        <w:rPr>
          <w:rStyle w:val="CommentReference"/>
        </w:rPr>
        <w:commentReference w:id="8"/>
      </w:r>
      <w:commentRangeEnd w:id="9"/>
    </w:p>
    <w:p w14:paraId="4845B3AA" w14:textId="21D6D9D0" w:rsidR="002419D5" w:rsidRPr="002419D5" w:rsidRDefault="002419D5" w:rsidP="00136366">
      <w:pPr>
        <w:pStyle w:val="ListParagraph"/>
        <w:numPr>
          <w:ilvl w:val="0"/>
          <w:numId w:val="44"/>
        </w:numPr>
        <w:jc w:val="both"/>
        <w:rPr>
          <w:ins w:id="10" w:author="logan markewich" w:date="2016-10-19T20:52:00Z"/>
          <w:bCs/>
        </w:rPr>
      </w:pPr>
      <w:ins w:id="11" w:author="logan markewich" w:date="2016-10-19T20:52:00Z">
        <w:r w:rsidRPr="002419D5">
          <w:t xml:space="preserve">Filled out form for beer night, handed money over to </w:t>
        </w:r>
        <w:proofErr w:type="spellStart"/>
        <w:r w:rsidRPr="002419D5">
          <w:t>chris</w:t>
        </w:r>
      </w:ins>
      <w:proofErr w:type="spellEnd"/>
      <w:ins w:id="12" w:author="logan markewich" w:date="2016-10-19T21:03:00Z">
        <w:r w:rsidR="00D47FE2">
          <w:t xml:space="preserve"> next meeting</w:t>
        </w:r>
      </w:ins>
      <w:bookmarkStart w:id="13" w:name="_GoBack"/>
      <w:bookmarkEnd w:id="13"/>
    </w:p>
    <w:p w14:paraId="2EFFAFB3" w14:textId="7EFBBD46" w:rsidR="00136366" w:rsidRPr="00136366" w:rsidRDefault="002419D5" w:rsidP="00136366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ins w:id="14" w:author="logan markewich" w:date="2016-10-19T20:52:00Z">
        <w:r>
          <w:t xml:space="preserve">Logan will get </w:t>
        </w:r>
        <w:proofErr w:type="spellStart"/>
        <w:r>
          <w:t>vtools</w:t>
        </w:r>
        <w:proofErr w:type="spellEnd"/>
        <w:r>
          <w:t xml:space="preserve"> money from </w:t>
        </w:r>
        <w:proofErr w:type="spellStart"/>
        <w:r>
          <w:t>nss</w:t>
        </w:r>
      </w:ins>
      <w:proofErr w:type="spellEnd"/>
      <w:r w:rsidR="00B479C8">
        <w:rPr>
          <w:rStyle w:val="CommentReference"/>
        </w:rPr>
        <w:commentReference w:id="9"/>
      </w:r>
    </w:p>
    <w:p w14:paraId="3A6397B4" w14:textId="66E9C2D6" w:rsidR="00136366" w:rsidRPr="00136366" w:rsidRDefault="00136366" w:rsidP="00136366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r>
        <w:t>Big Brothers Big Sisters, November 19</w:t>
      </w:r>
      <w:r w:rsidRPr="00136366">
        <w:rPr>
          <w:vertAlign w:val="superscript"/>
        </w:rPr>
        <w:t>th</w:t>
      </w:r>
      <w:r>
        <w:t xml:space="preserve"> 1:00</w:t>
      </w:r>
    </w:p>
    <w:p w14:paraId="30E471DF" w14:textId="061A13CA" w:rsidR="00136366" w:rsidRPr="00136366" w:rsidRDefault="00136366" w:rsidP="00136366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r>
        <w:t xml:space="preserve">Will get in contact with MESA concerning </w:t>
      </w:r>
      <w:proofErr w:type="spellStart"/>
      <w:r>
        <w:t>Mechelec</w:t>
      </w:r>
      <w:proofErr w:type="spellEnd"/>
    </w:p>
    <w:p w14:paraId="722B42C2" w14:textId="77777777" w:rsidR="00311C15" w:rsidRPr="004067BC" w:rsidRDefault="00311C15" w:rsidP="00311C15">
      <w:pPr>
        <w:ind w:left="720"/>
        <w:jc w:val="both"/>
        <w:rPr>
          <w:b/>
          <w:bCs/>
        </w:rPr>
      </w:pPr>
      <w:r w:rsidRPr="004067BC">
        <w:rPr>
          <w:b/>
          <w:bCs/>
        </w:rPr>
        <w:t>Public Relations Director</w:t>
      </w:r>
    </w:p>
    <w:p w14:paraId="03ADC78D" w14:textId="509EF973" w:rsidR="00136366" w:rsidRPr="00136366" w:rsidRDefault="00832889" w:rsidP="00136366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Cs/>
        </w:rPr>
        <w:t xml:space="preserve">Send josh things for emails </w:t>
      </w:r>
      <w:commentRangeStart w:id="15"/>
      <w:r>
        <w:rPr>
          <w:bCs/>
        </w:rPr>
        <w:t>BEFORE Wednesday</w:t>
      </w:r>
      <w:commentRangeEnd w:id="15"/>
      <w:r w:rsidR="00B479C8">
        <w:rPr>
          <w:rStyle w:val="CommentReference"/>
        </w:rPr>
        <w:commentReference w:id="15"/>
      </w:r>
      <w:ins w:id="16" w:author="logan markewich" w:date="2016-10-19T20:53:00Z">
        <w:r w:rsidR="002419D5">
          <w:rPr>
            <w:bCs/>
          </w:rPr>
          <w:t xml:space="preserve"> @ 5pm</w:t>
        </w:r>
      </w:ins>
    </w:p>
    <w:p w14:paraId="2D15E2BD" w14:textId="5370BD8C" w:rsidR="0040291F" w:rsidDel="00D47FE2" w:rsidRDefault="00136366" w:rsidP="0069070C">
      <w:pPr>
        <w:ind w:left="720"/>
        <w:jc w:val="both"/>
        <w:rPr>
          <w:del w:id="17" w:author="logan markewich" w:date="2016-10-19T20:54:00Z"/>
          <w:bCs/>
        </w:rPr>
      </w:pPr>
      <w:commentRangeStart w:id="18"/>
      <w:del w:id="19" w:author="logan markewich" w:date="2016-10-19T20:54:00Z">
        <w:r w:rsidDel="002419D5">
          <w:rPr>
            <w:bCs/>
          </w:rPr>
          <w:delText>Getting funding for Calgary trip</w:delText>
        </w:r>
        <w:r w:rsidR="00832889" w:rsidRPr="00136366" w:rsidDel="002419D5">
          <w:rPr>
            <w:bCs/>
          </w:rPr>
          <w:delText xml:space="preserve"> </w:delText>
        </w:r>
        <w:commentRangeEnd w:id="18"/>
        <w:r w:rsidR="00B479C8" w:rsidDel="002419D5">
          <w:rPr>
            <w:rStyle w:val="CommentReference"/>
          </w:rPr>
          <w:commentReference w:id="18"/>
        </w:r>
      </w:del>
      <w:ins w:id="20" w:author="logan markewich" w:date="2016-10-19T20:55:00Z">
        <w:r w:rsidR="00D47FE2">
          <w:rPr>
            <w:bCs/>
          </w:rPr>
          <w:t xml:space="preserve">Looking into getting destinations for </w:t>
        </w:r>
      </w:ins>
      <w:proofErr w:type="spellStart"/>
      <w:ins w:id="21" w:author="logan markewich" w:date="2016-10-19T20:59:00Z">
        <w:r w:rsidR="00D47FE2">
          <w:rPr>
            <w:bCs/>
          </w:rPr>
          <w:t>calgary</w:t>
        </w:r>
      </w:ins>
      <w:proofErr w:type="spellEnd"/>
      <w:ins w:id="22" w:author="logan markewich" w:date="2016-10-19T20:55:00Z">
        <w:r w:rsidR="00D47FE2">
          <w:rPr>
            <w:bCs/>
          </w:rPr>
          <w:t xml:space="preserve"> </w:t>
        </w:r>
      </w:ins>
      <w:ins w:id="23" w:author="logan markewich" w:date="2016-10-19T20:59:00Z">
        <w:r w:rsidR="00D47FE2">
          <w:rPr>
            <w:bCs/>
          </w:rPr>
          <w:t>trip</w:t>
        </w:r>
      </w:ins>
    </w:p>
    <w:p w14:paraId="0C235C0E" w14:textId="77777777" w:rsidR="00D47FE2" w:rsidRPr="00136366" w:rsidRDefault="00D47FE2" w:rsidP="00136366">
      <w:pPr>
        <w:pStyle w:val="ListParagraph"/>
        <w:numPr>
          <w:ilvl w:val="0"/>
          <w:numId w:val="11"/>
        </w:numPr>
        <w:jc w:val="both"/>
        <w:rPr>
          <w:ins w:id="24" w:author="logan markewich" w:date="2016-10-19T20:59:00Z"/>
          <w:b/>
          <w:bCs/>
        </w:rPr>
      </w:pPr>
    </w:p>
    <w:p w14:paraId="46BFD721" w14:textId="536D8CA7" w:rsidR="00832889" w:rsidRPr="0069070C" w:rsidRDefault="00311C15" w:rsidP="0069070C">
      <w:pPr>
        <w:ind w:left="720"/>
        <w:jc w:val="both"/>
        <w:rPr>
          <w:b/>
          <w:bCs/>
        </w:rPr>
      </w:pPr>
      <w:r>
        <w:rPr>
          <w:b/>
          <w:bCs/>
        </w:rPr>
        <w:t>McNaughton Director</w:t>
      </w:r>
    </w:p>
    <w:p w14:paraId="12F29350" w14:textId="752C54FF" w:rsidR="0069070C" w:rsidRPr="003B1A9E" w:rsidRDefault="003B1A9E" w:rsidP="00CD0363">
      <w:pPr>
        <w:pStyle w:val="ListParagraph"/>
        <w:numPr>
          <w:ilvl w:val="0"/>
          <w:numId w:val="46"/>
        </w:numPr>
        <w:jc w:val="both"/>
        <w:rPr>
          <w:b/>
          <w:bCs/>
        </w:rPr>
      </w:pPr>
      <w:r>
        <w:rPr>
          <w:bCs/>
        </w:rPr>
        <w:t>Inputting names from ADM sales, mostly done</w:t>
      </w:r>
    </w:p>
    <w:p w14:paraId="40C5BA77" w14:textId="5DECEF23" w:rsidR="003B1A9E" w:rsidRPr="002419D5" w:rsidRDefault="003B1A9E" w:rsidP="00CD0363">
      <w:pPr>
        <w:pStyle w:val="ListParagraph"/>
        <w:numPr>
          <w:ilvl w:val="0"/>
          <w:numId w:val="46"/>
        </w:numPr>
        <w:jc w:val="both"/>
        <w:rPr>
          <w:ins w:id="25" w:author="logan markewich" w:date="2016-10-19T20:55:00Z"/>
          <w:b/>
          <w:bCs/>
          <w:rPrChange w:id="26" w:author="logan markewich" w:date="2016-10-19T20:56:00Z">
            <w:rPr>
              <w:ins w:id="27" w:author="logan markewich" w:date="2016-10-19T20:55:00Z"/>
              <w:bCs/>
            </w:rPr>
          </w:rPrChange>
        </w:rPr>
      </w:pPr>
      <w:commentRangeStart w:id="28"/>
      <w:r>
        <w:rPr>
          <w:bCs/>
        </w:rPr>
        <w:t>Another round of parts kits</w:t>
      </w:r>
      <w:commentRangeEnd w:id="28"/>
      <w:r w:rsidR="00B479C8">
        <w:rPr>
          <w:rStyle w:val="CommentReference"/>
        </w:rPr>
        <w:commentReference w:id="28"/>
      </w:r>
      <w:ins w:id="29" w:author="logan markewich" w:date="2016-10-19T20:55:00Z">
        <w:r w:rsidR="002419D5">
          <w:rPr>
            <w:bCs/>
          </w:rPr>
          <w:t xml:space="preserve"> selling for $2 each</w:t>
        </w:r>
      </w:ins>
    </w:p>
    <w:p w14:paraId="659F03C1" w14:textId="49C8C40B" w:rsidR="002419D5" w:rsidRPr="00CD0363" w:rsidRDefault="002419D5" w:rsidP="00CD0363">
      <w:pPr>
        <w:pStyle w:val="ListParagraph"/>
        <w:numPr>
          <w:ilvl w:val="0"/>
          <w:numId w:val="46"/>
        </w:numPr>
        <w:jc w:val="both"/>
        <w:rPr>
          <w:b/>
          <w:bCs/>
        </w:rPr>
      </w:pPr>
      <w:ins w:id="30" w:author="logan markewich" w:date="2016-10-19T20:56:00Z">
        <w:r>
          <w:rPr>
            <w:bCs/>
          </w:rPr>
          <w:t>Envelope for parts sales in cabinet</w:t>
        </w:r>
      </w:ins>
    </w:p>
    <w:p w14:paraId="5BD8B384" w14:textId="41EE9331" w:rsidR="00A045D8" w:rsidRPr="003B1A9E" w:rsidRDefault="00CD0363" w:rsidP="00A045D8">
      <w:pPr>
        <w:pStyle w:val="ListParagraph"/>
        <w:numPr>
          <w:ilvl w:val="0"/>
          <w:numId w:val="46"/>
        </w:numPr>
        <w:jc w:val="both"/>
        <w:rPr>
          <w:b/>
          <w:bCs/>
        </w:rPr>
      </w:pPr>
      <w:r>
        <w:rPr>
          <w:bCs/>
        </w:rPr>
        <w:t>Tab sheet in cabinet, EXEC only, $10 max</w:t>
      </w:r>
    </w:p>
    <w:p w14:paraId="78918D53" w14:textId="06D82267" w:rsidR="003B1A9E" w:rsidRPr="00A045D8" w:rsidRDefault="003B1A9E" w:rsidP="00A045D8">
      <w:pPr>
        <w:pStyle w:val="ListParagraph"/>
        <w:numPr>
          <w:ilvl w:val="0"/>
          <w:numId w:val="46"/>
        </w:numPr>
        <w:jc w:val="both"/>
        <w:rPr>
          <w:b/>
          <w:bCs/>
        </w:rPr>
      </w:pPr>
      <w:commentRangeStart w:id="31"/>
      <w:del w:id="32" w:author="logan markewich" w:date="2016-10-19T20:57:00Z">
        <w:r w:rsidDel="002419D5">
          <w:rPr>
            <w:bCs/>
          </w:rPr>
          <w:delText>Will</w:delText>
        </w:r>
      </w:del>
      <w:ins w:id="33" w:author="logan markewich" w:date="2016-10-19T20:57:00Z">
        <w:r w:rsidR="002419D5">
          <w:rPr>
            <w:bCs/>
          </w:rPr>
          <w:t xml:space="preserve"> exec members need to</w:t>
        </w:r>
      </w:ins>
      <w:r>
        <w:rPr>
          <w:bCs/>
        </w:rPr>
        <w:t xml:space="preserve"> clear outstanding tab </w:t>
      </w:r>
      <w:commentRangeEnd w:id="31"/>
      <w:r w:rsidR="00B479C8">
        <w:rPr>
          <w:rStyle w:val="CommentReference"/>
        </w:rPr>
        <w:commentReference w:id="31"/>
      </w:r>
      <w:r>
        <w:rPr>
          <w:bCs/>
        </w:rPr>
        <w:t>at the last meeting of the month</w:t>
      </w:r>
    </w:p>
    <w:p w14:paraId="5657A83C" w14:textId="77777777" w:rsidR="00E43569" w:rsidRDefault="00E43569" w:rsidP="00311C15">
      <w:pPr>
        <w:ind w:left="720"/>
        <w:jc w:val="both"/>
        <w:rPr>
          <w:b/>
          <w:bCs/>
        </w:rPr>
      </w:pPr>
    </w:p>
    <w:p w14:paraId="4F026203" w14:textId="77777777" w:rsidR="00CD0363" w:rsidRDefault="00CD0363" w:rsidP="00311C15">
      <w:pPr>
        <w:ind w:left="720"/>
        <w:jc w:val="both"/>
        <w:rPr>
          <w:b/>
          <w:bCs/>
        </w:rPr>
      </w:pPr>
    </w:p>
    <w:p w14:paraId="20AAFC00" w14:textId="77777777" w:rsidR="00CD0363" w:rsidRDefault="00CD0363" w:rsidP="00311C15">
      <w:pPr>
        <w:ind w:left="720"/>
        <w:jc w:val="both"/>
        <w:rPr>
          <w:b/>
          <w:bCs/>
        </w:rPr>
      </w:pPr>
    </w:p>
    <w:p w14:paraId="39CA5742" w14:textId="1A1B341D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I</w:t>
      </w:r>
      <w:r w:rsidR="00C64A2E">
        <w:rPr>
          <w:b/>
          <w:bCs/>
        </w:rPr>
        <w:t>llumination Director</w:t>
      </w:r>
    </w:p>
    <w:p w14:paraId="66416BD1" w14:textId="6A46D550" w:rsidR="003B1A9E" w:rsidRPr="003B1A9E" w:rsidRDefault="003B1A9E" w:rsidP="0069070C">
      <w:pPr>
        <w:pStyle w:val="ListParagraph"/>
        <w:numPr>
          <w:ilvl w:val="0"/>
          <w:numId w:val="45"/>
        </w:numPr>
        <w:jc w:val="both"/>
        <w:rPr>
          <w:b/>
          <w:bCs/>
        </w:rPr>
      </w:pPr>
      <w:r>
        <w:rPr>
          <w:bCs/>
        </w:rPr>
        <w:t xml:space="preserve">Will start sponsorship calls this </w:t>
      </w:r>
      <w:proofErr w:type="gramStart"/>
      <w:r>
        <w:rPr>
          <w:bCs/>
        </w:rPr>
        <w:t>week.</w:t>
      </w:r>
      <w:proofErr w:type="gramEnd"/>
    </w:p>
    <w:p w14:paraId="3A724B89" w14:textId="2EAE8850" w:rsidR="003B1A9E" w:rsidRPr="00311435" w:rsidRDefault="003B1A9E" w:rsidP="0069070C">
      <w:pPr>
        <w:pStyle w:val="ListParagraph"/>
        <w:numPr>
          <w:ilvl w:val="0"/>
          <w:numId w:val="45"/>
        </w:numPr>
        <w:jc w:val="both"/>
        <w:rPr>
          <w:b/>
          <w:bCs/>
        </w:rPr>
      </w:pPr>
      <w:r>
        <w:rPr>
          <w:bCs/>
        </w:rPr>
        <w:t>Trademarking will cost $450</w:t>
      </w:r>
    </w:p>
    <w:p w14:paraId="78B030D0" w14:textId="4616AFA8" w:rsidR="00311435" w:rsidRPr="0069070C" w:rsidRDefault="00311435" w:rsidP="0069070C">
      <w:pPr>
        <w:pStyle w:val="ListParagraph"/>
        <w:numPr>
          <w:ilvl w:val="0"/>
          <w:numId w:val="45"/>
        </w:numPr>
        <w:jc w:val="both"/>
        <w:rPr>
          <w:b/>
          <w:bCs/>
        </w:rPr>
      </w:pPr>
      <w:r>
        <w:rPr>
          <w:bCs/>
        </w:rPr>
        <w:t>Rob reimbursed $210.00</w:t>
      </w:r>
      <w:r w:rsidR="007676CB">
        <w:rPr>
          <w:bCs/>
        </w:rPr>
        <w:t xml:space="preserve">, </w:t>
      </w:r>
      <w:ins w:id="34" w:author="logan markewich" w:date="2016-10-19T21:01:00Z">
        <w:r w:rsidR="00D47FE2">
          <w:rPr>
            <w:bCs/>
          </w:rPr>
          <w:t>L</w:t>
        </w:r>
      </w:ins>
      <w:del w:id="35" w:author="logan markewich" w:date="2016-10-19T21:01:00Z">
        <w:r w:rsidR="007676CB" w:rsidDel="00D47FE2">
          <w:rPr>
            <w:bCs/>
          </w:rPr>
          <w:delText>l</w:delText>
        </w:r>
      </w:del>
      <w:r w:rsidR="007676CB">
        <w:rPr>
          <w:bCs/>
        </w:rPr>
        <w:t xml:space="preserve">ogan motions, </w:t>
      </w:r>
      <w:commentRangeStart w:id="36"/>
      <w:del w:id="37" w:author="logan markewich" w:date="2016-10-19T20:57:00Z">
        <w:r w:rsidR="007676CB" w:rsidDel="002419D5">
          <w:rPr>
            <w:bCs/>
          </w:rPr>
          <w:delText>a</w:delText>
        </w:r>
      </w:del>
      <w:ins w:id="38" w:author="logan markewich" w:date="2016-10-19T20:57:00Z">
        <w:r w:rsidR="002419D5">
          <w:rPr>
            <w:bCs/>
          </w:rPr>
          <w:t>A</w:t>
        </w:r>
      </w:ins>
      <w:r w:rsidR="007676CB">
        <w:rPr>
          <w:bCs/>
        </w:rPr>
        <w:t xml:space="preserve">ldo </w:t>
      </w:r>
      <w:commentRangeEnd w:id="36"/>
      <w:r w:rsidR="00B479C8">
        <w:rPr>
          <w:rStyle w:val="CommentReference"/>
        </w:rPr>
        <w:commentReference w:id="36"/>
      </w:r>
      <w:r w:rsidR="007676CB">
        <w:rPr>
          <w:bCs/>
        </w:rPr>
        <w:t>seconds</w:t>
      </w:r>
    </w:p>
    <w:p w14:paraId="59D14EB8" w14:textId="704652BD" w:rsidR="0091393D" w:rsidRPr="0091594B" w:rsidRDefault="00311C15" w:rsidP="0091594B">
      <w:pPr>
        <w:ind w:left="720"/>
        <w:jc w:val="both"/>
        <w:rPr>
          <w:b/>
          <w:bCs/>
        </w:rPr>
      </w:pPr>
      <w:r w:rsidRPr="00AF2764">
        <w:rPr>
          <w:b/>
          <w:bCs/>
        </w:rPr>
        <w:t>HVC Director</w:t>
      </w:r>
    </w:p>
    <w:p w14:paraId="0CC35633" w14:textId="42ADF953" w:rsidR="00C4478E" w:rsidRPr="00172081" w:rsidRDefault="003B1A9E" w:rsidP="00444C0B">
      <w:pPr>
        <w:pStyle w:val="ListParagraph"/>
        <w:numPr>
          <w:ilvl w:val="3"/>
          <w:numId w:val="32"/>
        </w:numPr>
        <w:rPr>
          <w:b/>
          <w:bCs/>
        </w:rPr>
      </w:pPr>
      <w:r>
        <w:rPr>
          <w:bCs/>
        </w:rPr>
        <w:t>Children’s Hospital looks promising, will wait on other charities before making a final decision</w:t>
      </w:r>
    </w:p>
    <w:p w14:paraId="649F8BE1" w14:textId="140B1A5A" w:rsidR="00D232FC" w:rsidRPr="00330CBD" w:rsidRDefault="00330CBD" w:rsidP="00330CBD">
      <w:pPr>
        <w:ind w:firstLine="720"/>
        <w:jc w:val="both"/>
        <w:rPr>
          <w:b/>
          <w:bCs/>
        </w:rPr>
      </w:pPr>
      <w:r>
        <w:rPr>
          <w:b/>
          <w:bCs/>
        </w:rPr>
        <w:t>Grad Banquet Director</w:t>
      </w:r>
    </w:p>
    <w:p w14:paraId="7FA9F745" w14:textId="5DF2E392" w:rsidR="000C5360" w:rsidRDefault="00950DF8" w:rsidP="002419D5">
      <w:pPr>
        <w:pStyle w:val="ListParagraph"/>
        <w:ind w:left="1440"/>
        <w:jc w:val="both"/>
        <w:rPr>
          <w:bCs/>
        </w:rPr>
        <w:pPrChange w:id="39" w:author="logan markewich" w:date="2016-10-19T20:57:00Z">
          <w:pPr>
            <w:pStyle w:val="ListParagraph"/>
            <w:numPr>
              <w:ilvl w:val="3"/>
              <w:numId w:val="32"/>
            </w:numPr>
            <w:ind w:left="1440" w:hanging="360"/>
            <w:jc w:val="both"/>
          </w:pPr>
        </w:pPrChange>
      </w:pPr>
      <w:commentRangeStart w:id="40"/>
      <w:del w:id="41" w:author="logan markewich" w:date="2016-10-19T20:57:00Z">
        <w:r w:rsidDel="002419D5">
          <w:rPr>
            <w:bCs/>
          </w:rPr>
          <w:delText>MUST SELL PIZZA</w:delText>
        </w:r>
        <w:commentRangeEnd w:id="40"/>
        <w:r w:rsidR="00B479C8" w:rsidDel="002419D5">
          <w:rPr>
            <w:rStyle w:val="CommentReference"/>
          </w:rPr>
          <w:commentReference w:id="40"/>
        </w:r>
      </w:del>
    </w:p>
    <w:p w14:paraId="6DF481C3" w14:textId="47BDEC70" w:rsidR="00D61E24" w:rsidRDefault="00172081" w:rsidP="0091594B">
      <w:pPr>
        <w:pStyle w:val="ListParagraph"/>
        <w:numPr>
          <w:ilvl w:val="3"/>
          <w:numId w:val="32"/>
        </w:numPr>
        <w:jc w:val="both"/>
        <w:rPr>
          <w:bCs/>
        </w:rPr>
      </w:pPr>
      <w:r>
        <w:rPr>
          <w:bCs/>
          <w:lang w:val="en-CA"/>
        </w:rPr>
        <w:t>$</w:t>
      </w:r>
      <w:r w:rsidR="003B1A9E">
        <w:rPr>
          <w:bCs/>
        </w:rPr>
        <w:t>114.49</w:t>
      </w:r>
      <w:r w:rsidR="00D61E24">
        <w:rPr>
          <w:bCs/>
        </w:rPr>
        <w:t xml:space="preserve"> reimbursed for pizza</w:t>
      </w:r>
      <w:r w:rsidR="006E41E4">
        <w:rPr>
          <w:bCs/>
        </w:rPr>
        <w:t xml:space="preserve">, </w:t>
      </w:r>
      <w:ins w:id="42" w:author="logan markewich" w:date="2016-10-19T21:01:00Z">
        <w:r w:rsidR="00D47FE2">
          <w:rPr>
            <w:bCs/>
          </w:rPr>
          <w:t>R</w:t>
        </w:r>
      </w:ins>
      <w:del w:id="43" w:author="logan markewich" w:date="2016-10-19T21:01:00Z">
        <w:r w:rsidR="006E41E4" w:rsidDel="00D47FE2">
          <w:rPr>
            <w:bCs/>
          </w:rPr>
          <w:delText>r</w:delText>
        </w:r>
      </w:del>
      <w:r w:rsidR="006E41E4">
        <w:rPr>
          <w:bCs/>
        </w:rPr>
        <w:t>ob</w:t>
      </w:r>
      <w:r>
        <w:rPr>
          <w:bCs/>
        </w:rPr>
        <w:t xml:space="preserve"> motions, </w:t>
      </w:r>
      <w:ins w:id="44" w:author="logan markewich" w:date="2016-10-19T21:01:00Z">
        <w:r w:rsidR="00D47FE2">
          <w:rPr>
            <w:bCs/>
          </w:rPr>
          <w:t>A</w:t>
        </w:r>
      </w:ins>
      <w:del w:id="45" w:author="logan markewich" w:date="2016-10-19T21:01:00Z">
        <w:r w:rsidDel="00D47FE2">
          <w:rPr>
            <w:bCs/>
          </w:rPr>
          <w:delText>a</w:delText>
        </w:r>
      </w:del>
      <w:r>
        <w:rPr>
          <w:bCs/>
        </w:rPr>
        <w:t>ldo seconds</w:t>
      </w:r>
    </w:p>
    <w:p w14:paraId="0FA35CE5" w14:textId="7CC63AC7" w:rsidR="003B1A9E" w:rsidRDefault="003B1A9E" w:rsidP="0091594B">
      <w:pPr>
        <w:pStyle w:val="ListParagraph"/>
        <w:numPr>
          <w:ilvl w:val="3"/>
          <w:numId w:val="32"/>
        </w:numPr>
        <w:jc w:val="both"/>
        <w:rPr>
          <w:bCs/>
        </w:rPr>
      </w:pPr>
      <w:r>
        <w:rPr>
          <w:bCs/>
        </w:rPr>
        <w:t>Pizza sales went well</w:t>
      </w:r>
    </w:p>
    <w:p w14:paraId="06B009C9" w14:textId="2CE53F52" w:rsidR="00311435" w:rsidRPr="00311435" w:rsidRDefault="003B1A9E" w:rsidP="00311435">
      <w:pPr>
        <w:pStyle w:val="ListParagraph"/>
        <w:numPr>
          <w:ilvl w:val="3"/>
          <w:numId w:val="32"/>
        </w:numPr>
        <w:jc w:val="both"/>
        <w:rPr>
          <w:bCs/>
        </w:rPr>
      </w:pPr>
      <w:r>
        <w:rPr>
          <w:bCs/>
        </w:rPr>
        <w:t>Will place larger order this week</w:t>
      </w:r>
    </w:p>
    <w:p w14:paraId="51ABF317" w14:textId="77777777" w:rsidR="00A65C8C" w:rsidRDefault="00A65C8C" w:rsidP="00A65C8C">
      <w:pPr>
        <w:jc w:val="both"/>
        <w:rPr>
          <w:b/>
          <w:bCs/>
        </w:rPr>
      </w:pPr>
      <w:r>
        <w:rPr>
          <w:b/>
          <w:bCs/>
        </w:rPr>
        <w:t>Special Committee Items:</w:t>
      </w:r>
    </w:p>
    <w:p w14:paraId="074B0553" w14:textId="5FC72CB4" w:rsidR="00330CBD" w:rsidRPr="000C5360" w:rsidRDefault="00A65C8C" w:rsidP="000C5360">
      <w:pPr>
        <w:ind w:firstLine="720"/>
        <w:jc w:val="both"/>
        <w:rPr>
          <w:bCs/>
        </w:rPr>
      </w:pPr>
      <w:r w:rsidRPr="00A65C8C">
        <w:rPr>
          <w:b/>
          <w:bCs/>
        </w:rPr>
        <w:t xml:space="preserve">Robotics </w:t>
      </w:r>
      <w:r w:rsidR="005C14E4">
        <w:rPr>
          <w:b/>
          <w:bCs/>
        </w:rPr>
        <w:t>–</w:t>
      </w:r>
      <w:r w:rsidR="00444C0B">
        <w:rPr>
          <w:b/>
          <w:bCs/>
        </w:rPr>
        <w:t xml:space="preserve"> </w:t>
      </w:r>
      <w:r w:rsidR="00444C0B">
        <w:rPr>
          <w:bCs/>
        </w:rPr>
        <w:t>Every second Friday @ 5:30</w:t>
      </w:r>
    </w:p>
    <w:p w14:paraId="7A17701A" w14:textId="783A9094" w:rsidR="008E41B6" w:rsidRPr="008E41B6" w:rsidRDefault="008E41B6" w:rsidP="008E41B6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Chris is handling bank account, getting deleted</w:t>
      </w:r>
    </w:p>
    <w:p w14:paraId="76A6B79C" w14:textId="77777777" w:rsidR="00311C15" w:rsidRDefault="00311C15" w:rsidP="00311C15">
      <w:pPr>
        <w:jc w:val="both"/>
        <w:rPr>
          <w:b/>
          <w:bCs/>
        </w:rPr>
      </w:pPr>
      <w:r>
        <w:rPr>
          <w:b/>
          <w:bCs/>
        </w:rPr>
        <w:t>Student Representative Committee Items:</w:t>
      </w:r>
    </w:p>
    <w:p w14:paraId="74DEC252" w14:textId="6D4CCF12" w:rsidR="00311C15" w:rsidRDefault="00FF45A1" w:rsidP="00311C15">
      <w:pPr>
        <w:jc w:val="both"/>
        <w:rPr>
          <w:b/>
          <w:bCs/>
        </w:rPr>
      </w:pPr>
      <w:r>
        <w:rPr>
          <w:b/>
          <w:bCs/>
        </w:rPr>
        <w:tab/>
        <w:t>Grad Representative</w:t>
      </w:r>
    </w:p>
    <w:p w14:paraId="21E45774" w14:textId="3C00F36A" w:rsidR="00FF45A1" w:rsidRPr="00FF45A1" w:rsidRDefault="00311435" w:rsidP="00053B00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rPr>
          <w:bCs/>
        </w:rPr>
        <w:t>Nothing to report</w:t>
      </w:r>
    </w:p>
    <w:p w14:paraId="297E42DA" w14:textId="16D398A2" w:rsidR="00311C15" w:rsidRDefault="005C14E4" w:rsidP="00311C15">
      <w:pPr>
        <w:jc w:val="both"/>
        <w:rPr>
          <w:b/>
          <w:bCs/>
        </w:rPr>
      </w:pPr>
      <w:r>
        <w:rPr>
          <w:b/>
          <w:bCs/>
        </w:rPr>
        <w:tab/>
        <w:t>2</w:t>
      </w:r>
      <w:r w:rsidRPr="005C14E4">
        <w:rPr>
          <w:b/>
          <w:bCs/>
          <w:vertAlign w:val="superscript"/>
        </w:rPr>
        <w:t>nd</w:t>
      </w:r>
      <w:r>
        <w:rPr>
          <w:b/>
          <w:bCs/>
        </w:rPr>
        <w:t>/3</w:t>
      </w:r>
      <w:r w:rsidRPr="00311C15">
        <w:rPr>
          <w:b/>
          <w:bCs/>
          <w:vertAlign w:val="superscript"/>
        </w:rPr>
        <w:t>rd</w:t>
      </w:r>
      <w:r w:rsidR="00055757">
        <w:rPr>
          <w:b/>
          <w:bCs/>
        </w:rPr>
        <w:t>/4</w:t>
      </w:r>
      <w:r w:rsidR="00055757" w:rsidRPr="00055757">
        <w:rPr>
          <w:b/>
          <w:bCs/>
          <w:vertAlign w:val="superscript"/>
        </w:rPr>
        <w:t>th</w:t>
      </w:r>
      <w:r w:rsidR="00055757">
        <w:rPr>
          <w:b/>
          <w:bCs/>
        </w:rPr>
        <w:t xml:space="preserve"> </w:t>
      </w:r>
      <w:r w:rsidR="00311C15">
        <w:rPr>
          <w:b/>
          <w:bCs/>
        </w:rPr>
        <w:t>Year Representative</w:t>
      </w:r>
    </w:p>
    <w:p w14:paraId="4E93497B" w14:textId="530AEF30" w:rsidR="00715E1C" w:rsidRPr="00D47FE2" w:rsidRDefault="002419D5" w:rsidP="00D47FE2">
      <w:pPr>
        <w:pStyle w:val="ListParagraph"/>
        <w:numPr>
          <w:ilvl w:val="0"/>
          <w:numId w:val="49"/>
        </w:numPr>
        <w:jc w:val="both"/>
        <w:rPr>
          <w:b/>
          <w:bCs/>
          <w:rPrChange w:id="46" w:author="logan markewich" w:date="2016-10-19T21:01:00Z">
            <w:rPr>
              <w:b/>
            </w:rPr>
          </w:rPrChange>
        </w:rPr>
        <w:pPrChange w:id="47" w:author="logan markewich" w:date="2016-10-19T21:01:00Z">
          <w:pPr>
            <w:pStyle w:val="ListParagraph"/>
            <w:numPr>
              <w:ilvl w:val="3"/>
              <w:numId w:val="32"/>
            </w:numPr>
            <w:ind w:left="1440" w:hanging="360"/>
            <w:jc w:val="both"/>
          </w:pPr>
        </w:pPrChange>
      </w:pPr>
      <w:ins w:id="48" w:author="logan markewich" w:date="2016-10-19T20:58:00Z">
        <w:r w:rsidRPr="00D47FE2">
          <w:rPr>
            <w:bCs/>
            <w:rPrChange w:id="49" w:author="logan markewich" w:date="2016-10-19T21:01:00Z">
              <w:rPr/>
            </w:rPrChange>
          </w:rPr>
          <w:t xml:space="preserve">Read and report relevant </w:t>
        </w:r>
      </w:ins>
      <w:commentRangeStart w:id="50"/>
      <w:r w:rsidR="00330CBD" w:rsidRPr="00D47FE2">
        <w:rPr>
          <w:bCs/>
          <w:rPrChange w:id="51" w:author="logan markewich" w:date="2016-10-19T21:01:00Z">
            <w:rPr/>
          </w:rPrChange>
        </w:rPr>
        <w:t>Email announcements</w:t>
      </w:r>
      <w:commentRangeEnd w:id="50"/>
      <w:ins w:id="52" w:author="logan markewich" w:date="2016-10-19T20:58:00Z">
        <w:r w:rsidRPr="00D47FE2">
          <w:rPr>
            <w:bCs/>
            <w:rPrChange w:id="53" w:author="logan markewich" w:date="2016-10-19T21:01:00Z">
              <w:rPr/>
            </w:rPrChange>
          </w:rPr>
          <w:t xml:space="preserve"> to respective class</w:t>
        </w:r>
      </w:ins>
      <w:r w:rsidR="003B4368">
        <w:rPr>
          <w:rStyle w:val="CommentReference"/>
        </w:rPr>
        <w:commentReference w:id="50"/>
      </w:r>
    </w:p>
    <w:p w14:paraId="54F85349" w14:textId="71789D56" w:rsidR="000B3D05" w:rsidRPr="00832889" w:rsidRDefault="000B3D05" w:rsidP="00832889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Rep pizza s</w:t>
      </w:r>
      <w:r w:rsidR="00832889">
        <w:rPr>
          <w:bCs/>
        </w:rPr>
        <w:t>ales</w:t>
      </w:r>
    </w:p>
    <w:p w14:paraId="18B2E8CD" w14:textId="4E379335" w:rsidR="00957498" w:rsidRPr="00311435" w:rsidDel="00D47FE2" w:rsidRDefault="00832889" w:rsidP="00CD0363">
      <w:pPr>
        <w:pStyle w:val="ListParagraph"/>
        <w:numPr>
          <w:ilvl w:val="3"/>
          <w:numId w:val="32"/>
        </w:numPr>
        <w:jc w:val="both"/>
        <w:rPr>
          <w:del w:id="54" w:author="logan markewich" w:date="2016-10-19T20:58:00Z"/>
          <w:b/>
          <w:bCs/>
        </w:rPr>
      </w:pPr>
      <w:commentRangeStart w:id="55"/>
      <w:del w:id="56" w:author="logan markewich" w:date="2016-10-19T20:58:00Z">
        <w:r w:rsidDel="00D47FE2">
          <w:rPr>
            <w:bCs/>
          </w:rPr>
          <w:delText>Bxxr night October 14</w:delText>
        </w:r>
        <w:r w:rsidRPr="00B73D3C" w:rsidDel="00D47FE2">
          <w:rPr>
            <w:bCs/>
            <w:vertAlign w:val="superscript"/>
          </w:rPr>
          <w:delText>th</w:delText>
        </w:r>
        <w:r w:rsidDel="00D47FE2">
          <w:rPr>
            <w:bCs/>
          </w:rPr>
          <w:delText xml:space="preserve"> BOOKED, free for new members, $10 for members, $15 for non</w:delText>
        </w:r>
        <w:r w:rsidR="00CD0363" w:rsidDel="00D47FE2">
          <w:rPr>
            <w:bCs/>
          </w:rPr>
          <w:delText>, 8-10, plz promote &lt;3</w:delText>
        </w:r>
        <w:commentRangeEnd w:id="55"/>
        <w:r w:rsidR="003B4368" w:rsidDel="00D47FE2">
          <w:rPr>
            <w:rStyle w:val="CommentReference"/>
          </w:rPr>
          <w:commentReference w:id="55"/>
        </w:r>
      </w:del>
    </w:p>
    <w:p w14:paraId="6A728B74" w14:textId="77777777" w:rsidR="00311435" w:rsidRDefault="00311435">
      <w:pPr>
        <w:rPr>
          <w:b/>
          <w:bCs/>
        </w:rPr>
      </w:pPr>
      <w:r>
        <w:rPr>
          <w:b/>
          <w:bCs/>
        </w:rPr>
        <w:br w:type="page"/>
      </w:r>
    </w:p>
    <w:p w14:paraId="51E063A2" w14:textId="77777777" w:rsidR="00311435" w:rsidRDefault="00311435" w:rsidP="00311435">
      <w:pPr>
        <w:jc w:val="both"/>
        <w:rPr>
          <w:b/>
          <w:bCs/>
        </w:rPr>
      </w:pPr>
    </w:p>
    <w:p w14:paraId="0F66F301" w14:textId="77777777" w:rsidR="00311435" w:rsidRDefault="00311435" w:rsidP="00311435">
      <w:pPr>
        <w:jc w:val="both"/>
        <w:rPr>
          <w:b/>
          <w:bCs/>
        </w:rPr>
      </w:pPr>
    </w:p>
    <w:p w14:paraId="2E162F84" w14:textId="59437A19" w:rsidR="00311435" w:rsidRDefault="00311435" w:rsidP="00311435">
      <w:pPr>
        <w:jc w:val="both"/>
        <w:rPr>
          <w:b/>
          <w:bCs/>
        </w:rPr>
      </w:pPr>
      <w:r>
        <w:rPr>
          <w:b/>
          <w:bCs/>
        </w:rPr>
        <w:t xml:space="preserve">Vote in New </w:t>
      </w:r>
      <w:del w:id="57" w:author="logan markewich" w:date="2016-10-19T21:00:00Z">
        <w:r w:rsidDel="00D47FE2">
          <w:rPr>
            <w:b/>
            <w:bCs/>
          </w:rPr>
          <w:delText>Exec M</w:delText>
        </w:r>
      </w:del>
      <w:del w:id="58" w:author="logan markewich" w:date="2016-10-19T20:59:00Z">
        <w:r w:rsidDel="00D47FE2">
          <w:rPr>
            <w:b/>
            <w:bCs/>
          </w:rPr>
          <w:delText>me</w:delText>
        </w:r>
      </w:del>
      <w:ins w:id="59" w:author="logan markewich" w:date="2016-10-19T21:00:00Z">
        <w:r w:rsidR="00D47FE2">
          <w:rPr>
            <w:b/>
            <w:bCs/>
          </w:rPr>
          <w:t>Mem</w:t>
        </w:r>
      </w:ins>
      <w:r>
        <w:rPr>
          <w:b/>
          <w:bCs/>
        </w:rPr>
        <w:t>bers</w:t>
      </w:r>
    </w:p>
    <w:p w14:paraId="4EABB2E5" w14:textId="77777777" w:rsidR="003B4368" w:rsidRDefault="007676CB" w:rsidP="00311435">
      <w:pPr>
        <w:jc w:val="both"/>
        <w:rPr>
          <w:ins w:id="60" w:author="Megan Leach" w:date="2016-10-19T13:22:00Z"/>
          <w:bCs/>
        </w:rPr>
      </w:pPr>
      <w:r>
        <w:rPr>
          <w:bCs/>
        </w:rPr>
        <w:t xml:space="preserve">JS </w:t>
      </w:r>
      <w:del w:id="61" w:author="Megan Leach" w:date="2016-10-19T13:22:00Z">
        <w:r w:rsidDel="003B4368">
          <w:rPr>
            <w:bCs/>
          </w:rPr>
          <w:delText xml:space="preserve">– </w:delText>
        </w:r>
      </w:del>
      <w:r>
        <w:rPr>
          <w:bCs/>
        </w:rPr>
        <w:t xml:space="preserve">   </w:t>
      </w:r>
      <w:r>
        <w:rPr>
          <w:bCs/>
        </w:rPr>
        <w:tab/>
      </w:r>
    </w:p>
    <w:p w14:paraId="3D63FADA" w14:textId="24B85543" w:rsidR="00311435" w:rsidRDefault="007676CB">
      <w:pPr>
        <w:ind w:firstLine="720"/>
        <w:jc w:val="both"/>
        <w:rPr>
          <w:bCs/>
        </w:rPr>
        <w:pPrChange w:id="62" w:author="Megan Leach" w:date="2016-10-19T13:22:00Z">
          <w:pPr>
            <w:jc w:val="both"/>
          </w:pPr>
        </w:pPrChange>
      </w:pPr>
      <w:r>
        <w:rPr>
          <w:bCs/>
        </w:rPr>
        <w:t>For – 7</w:t>
      </w:r>
    </w:p>
    <w:p w14:paraId="1442E6E7" w14:textId="1ACBBA3C" w:rsidR="00311435" w:rsidRDefault="00311435" w:rsidP="00311435">
      <w:pPr>
        <w:jc w:val="both"/>
        <w:rPr>
          <w:bCs/>
        </w:rPr>
      </w:pPr>
      <w:r>
        <w:rPr>
          <w:bCs/>
        </w:rPr>
        <w:tab/>
        <w:t>Against – 0</w:t>
      </w:r>
    </w:p>
    <w:p w14:paraId="4F557E57" w14:textId="652B3758" w:rsidR="00311435" w:rsidRDefault="00311435" w:rsidP="00311435">
      <w:pPr>
        <w:jc w:val="both"/>
        <w:rPr>
          <w:bCs/>
        </w:rPr>
      </w:pPr>
      <w:r>
        <w:rPr>
          <w:bCs/>
        </w:rPr>
        <w:tab/>
        <w:t>Abstain - 0</w:t>
      </w:r>
    </w:p>
    <w:p w14:paraId="352E5890" w14:textId="6ACB0E7B" w:rsidR="00311435" w:rsidRDefault="00311435" w:rsidP="00311435">
      <w:pPr>
        <w:jc w:val="both"/>
        <w:rPr>
          <w:bCs/>
        </w:rPr>
      </w:pPr>
      <w:r>
        <w:rPr>
          <w:bCs/>
        </w:rPr>
        <w:tab/>
      </w:r>
    </w:p>
    <w:p w14:paraId="03D28D55" w14:textId="77777777" w:rsidR="003B4368" w:rsidRDefault="00311435" w:rsidP="00311435">
      <w:pPr>
        <w:jc w:val="both"/>
        <w:rPr>
          <w:ins w:id="63" w:author="Megan Leach" w:date="2016-10-19T13:22:00Z"/>
          <w:bCs/>
        </w:rPr>
      </w:pPr>
      <w:r>
        <w:rPr>
          <w:bCs/>
        </w:rPr>
        <w:t>Brenden</w:t>
      </w:r>
      <w:r w:rsidRPr="00311435">
        <w:rPr>
          <w:bCs/>
        </w:rPr>
        <w:t xml:space="preserve"> </w:t>
      </w:r>
    </w:p>
    <w:p w14:paraId="3AF3CAB0" w14:textId="0C00553C" w:rsidR="00311435" w:rsidRDefault="007676CB">
      <w:pPr>
        <w:ind w:firstLine="720"/>
        <w:jc w:val="both"/>
        <w:rPr>
          <w:bCs/>
        </w:rPr>
        <w:pPrChange w:id="64" w:author="Megan Leach" w:date="2016-10-19T13:22:00Z">
          <w:pPr>
            <w:jc w:val="both"/>
          </w:pPr>
        </w:pPrChange>
      </w:pPr>
      <w:r>
        <w:rPr>
          <w:bCs/>
        </w:rPr>
        <w:t>For – 7</w:t>
      </w:r>
    </w:p>
    <w:p w14:paraId="35B39482" w14:textId="77777777" w:rsidR="00311435" w:rsidRDefault="00311435" w:rsidP="00311435">
      <w:pPr>
        <w:jc w:val="both"/>
        <w:rPr>
          <w:bCs/>
        </w:rPr>
      </w:pPr>
      <w:r>
        <w:rPr>
          <w:bCs/>
        </w:rPr>
        <w:tab/>
        <w:t>Against – 0</w:t>
      </w:r>
    </w:p>
    <w:p w14:paraId="45551F82" w14:textId="77777777" w:rsidR="00311435" w:rsidRDefault="00311435" w:rsidP="00311435">
      <w:pPr>
        <w:jc w:val="both"/>
        <w:rPr>
          <w:bCs/>
        </w:rPr>
      </w:pPr>
      <w:r>
        <w:rPr>
          <w:bCs/>
        </w:rPr>
        <w:tab/>
        <w:t>Abstain - 0</w:t>
      </w:r>
    </w:p>
    <w:p w14:paraId="65A780EA" w14:textId="6599AF5B" w:rsidR="00311435" w:rsidRPr="00311435" w:rsidRDefault="00311435" w:rsidP="00311435">
      <w:pPr>
        <w:jc w:val="both"/>
        <w:rPr>
          <w:bCs/>
        </w:rPr>
      </w:pPr>
    </w:p>
    <w:p w14:paraId="389A1195" w14:textId="288B6558" w:rsidR="00053B00" w:rsidRDefault="00700B83" w:rsidP="00AF2764">
      <w:pPr>
        <w:rPr>
          <w:b/>
          <w:bCs/>
        </w:rPr>
      </w:pPr>
      <w:r>
        <w:rPr>
          <w:b/>
          <w:bCs/>
        </w:rPr>
        <w:t xml:space="preserve">Motion to end meeting: </w:t>
      </w:r>
      <w:r w:rsidR="00957498">
        <w:rPr>
          <w:b/>
          <w:bCs/>
        </w:rPr>
        <w:t xml:space="preserve"> </w:t>
      </w:r>
      <w:r w:rsidR="00311435">
        <w:rPr>
          <w:bCs/>
        </w:rPr>
        <w:t>Logan</w:t>
      </w:r>
    </w:p>
    <w:p w14:paraId="44EEE8D6" w14:textId="379A8F82" w:rsidR="00AF2764" w:rsidRDefault="009E52C9" w:rsidP="00AF2764">
      <w:pPr>
        <w:rPr>
          <w:b/>
          <w:bCs/>
        </w:rPr>
      </w:pPr>
      <w:r>
        <w:rPr>
          <w:b/>
          <w:bCs/>
        </w:rPr>
        <w:tab/>
        <w:t xml:space="preserve">Second: </w:t>
      </w:r>
      <w:r w:rsidR="00B11AEC">
        <w:rPr>
          <w:bCs/>
        </w:rPr>
        <w:t>Rob</w:t>
      </w:r>
    </w:p>
    <w:p w14:paraId="295A5D72" w14:textId="0E4A70FE" w:rsidR="00311C15" w:rsidRPr="00311C15" w:rsidRDefault="00700B83" w:rsidP="00EC0E75">
      <w:pPr>
        <w:rPr>
          <w:sz w:val="18"/>
          <w:szCs w:val="18"/>
        </w:rPr>
      </w:pPr>
      <w:commentRangeStart w:id="65"/>
      <w:r>
        <w:rPr>
          <w:b/>
          <w:bCs/>
        </w:rPr>
        <w:t>Next meeting:</w:t>
      </w:r>
      <w:r w:rsidR="009E52C9">
        <w:rPr>
          <w:b/>
          <w:bCs/>
        </w:rPr>
        <w:t xml:space="preserve"> </w:t>
      </w:r>
      <w:r w:rsidR="00254CE7">
        <w:rPr>
          <w:b/>
          <w:bCs/>
        </w:rPr>
        <w:t xml:space="preserve">October </w:t>
      </w:r>
      <w:ins w:id="66" w:author="logan markewich" w:date="2016-10-19T21:01:00Z">
        <w:r w:rsidR="00D47FE2">
          <w:rPr>
            <w:b/>
            <w:bCs/>
          </w:rPr>
          <w:t>26</w:t>
        </w:r>
      </w:ins>
      <w:del w:id="67" w:author="logan markewich" w:date="2016-10-19T21:01:00Z">
        <w:r w:rsidR="00254CE7" w:rsidDel="00D47FE2">
          <w:rPr>
            <w:b/>
            <w:bCs/>
          </w:rPr>
          <w:delText>19</w:delText>
        </w:r>
      </w:del>
      <w:r w:rsidR="00715E1C">
        <w:rPr>
          <w:b/>
          <w:bCs/>
        </w:rPr>
        <w:t>, 2016</w:t>
      </w:r>
      <w:commentRangeEnd w:id="65"/>
      <w:r w:rsidR="003B4368">
        <w:rPr>
          <w:rStyle w:val="CommentReference"/>
        </w:rPr>
        <w:commentReference w:id="65"/>
      </w:r>
    </w:p>
    <w:sectPr w:rsidR="00311C15" w:rsidRPr="00311C1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egan Leach" w:date="2016-10-19T13:12:00Z" w:initials="ML">
    <w:p w14:paraId="20498898" w14:textId="62451959" w:rsidR="00B479C8" w:rsidRDefault="00B479C8">
      <w:pPr>
        <w:pStyle w:val="CommentText"/>
      </w:pPr>
      <w:r>
        <w:rPr>
          <w:rStyle w:val="CommentReference"/>
        </w:rPr>
        <w:annotationRef/>
      </w:r>
      <w:r>
        <w:t>Only 3 left to sell? Or 3 left to enter?</w:t>
      </w:r>
    </w:p>
  </w:comment>
  <w:comment w:id="2" w:author="Megan Leach" w:date="2016-10-19T13:13:00Z" w:initials="ML">
    <w:p w14:paraId="1A14278F" w14:textId="169B2077" w:rsidR="00B479C8" w:rsidRDefault="00B479C8">
      <w:pPr>
        <w:pStyle w:val="CommentText"/>
      </w:pPr>
      <w:r>
        <w:rPr>
          <w:rStyle w:val="CommentReference"/>
        </w:rPr>
        <w:annotationRef/>
      </w:r>
      <w:r>
        <w:t>Votes need to have a motion and a second before a vote may be held</w:t>
      </w:r>
    </w:p>
  </w:comment>
  <w:comment w:id="4" w:author="Megan Leach" w:date="2016-10-19T13:13:00Z" w:initials="ML">
    <w:p w14:paraId="0CB1F634" w14:textId="57FD3DA7" w:rsidR="00B479C8" w:rsidRDefault="00B479C8">
      <w:pPr>
        <w:pStyle w:val="CommentText"/>
      </w:pPr>
      <w:r>
        <w:rPr>
          <w:rStyle w:val="CommentReference"/>
        </w:rPr>
        <w:annotationRef/>
      </w:r>
      <w:r>
        <w:t>Listing the date time and location is best so Year Reps can easily access this information</w:t>
      </w:r>
    </w:p>
  </w:comment>
  <w:comment w:id="8" w:author="Megan Leach" w:date="2016-10-19T13:14:00Z" w:initials="ML">
    <w:p w14:paraId="35688280" w14:textId="513F76C5" w:rsidR="00B479C8" w:rsidRDefault="00B479C8">
      <w:pPr>
        <w:pStyle w:val="CommentText"/>
      </w:pPr>
      <w:r>
        <w:rPr>
          <w:rStyle w:val="CommentReference"/>
        </w:rPr>
        <w:annotationRef/>
      </w:r>
      <w:r>
        <w:t xml:space="preserve">Did they fill out an event slip for our records? Was the money tuned over at the meeting? </w:t>
      </w:r>
    </w:p>
  </w:comment>
  <w:comment w:id="9" w:author="Megan Leach" w:date="2016-10-19T13:14:00Z" w:initials="ML">
    <w:p w14:paraId="5B23A47A" w14:textId="62F04476" w:rsidR="00B479C8" w:rsidRDefault="00B479C8">
      <w:pPr>
        <w:pStyle w:val="CommentText"/>
      </w:pPr>
      <w:r>
        <w:rPr>
          <w:rStyle w:val="CommentReference"/>
        </w:rPr>
        <w:annotationRef/>
      </w:r>
      <w:r>
        <w:t xml:space="preserve">Logan, you will need to get any money submitted to </w:t>
      </w:r>
      <w:proofErr w:type="spellStart"/>
      <w:r>
        <w:t>Vtools</w:t>
      </w:r>
      <w:proofErr w:type="spellEnd"/>
      <w:r>
        <w:t xml:space="preserve"> from the NSS</w:t>
      </w:r>
    </w:p>
  </w:comment>
  <w:comment w:id="15" w:author="Megan Leach" w:date="2016-10-19T13:15:00Z" w:initials="ML">
    <w:p w14:paraId="674F8A1B" w14:textId="25EA17C7" w:rsidR="00B479C8" w:rsidRDefault="00B479C8">
      <w:pPr>
        <w:pStyle w:val="CommentText"/>
      </w:pPr>
      <w:r>
        <w:rPr>
          <w:rStyle w:val="CommentReference"/>
        </w:rPr>
        <w:annotationRef/>
      </w:r>
      <w:r>
        <w:t xml:space="preserve">Really? Because today is Wednesday! Maybe send him things by 5pm? </w:t>
      </w:r>
    </w:p>
  </w:comment>
  <w:comment w:id="18" w:author="Megan Leach" w:date="2016-10-19T13:15:00Z" w:initials="ML">
    <w:p w14:paraId="0D3F970C" w14:textId="5472AF87" w:rsidR="00B479C8" w:rsidRDefault="00B479C8">
      <w:pPr>
        <w:pStyle w:val="CommentText"/>
      </w:pPr>
      <w:r>
        <w:rPr>
          <w:rStyle w:val="CommentReference"/>
        </w:rPr>
        <w:annotationRef/>
      </w:r>
      <w:r>
        <w:t>Where is this funding coming from?</w:t>
      </w:r>
    </w:p>
  </w:comment>
  <w:comment w:id="28" w:author="Megan Leach" w:date="2016-10-19T13:17:00Z" w:initials="ML">
    <w:p w14:paraId="734C4FEF" w14:textId="1A194541" w:rsidR="00B479C8" w:rsidRDefault="00B479C8">
      <w:pPr>
        <w:pStyle w:val="CommentText"/>
      </w:pPr>
      <w:r>
        <w:rPr>
          <w:rStyle w:val="CommentReference"/>
        </w:rPr>
        <w:annotationRef/>
      </w:r>
      <w:r>
        <w:t xml:space="preserve">We need to include critical information in the minutes; like how much the parts will sell for, etc. </w:t>
      </w:r>
    </w:p>
  </w:comment>
  <w:comment w:id="31" w:author="Megan Leach" w:date="2016-10-19T13:17:00Z" w:initials="ML">
    <w:p w14:paraId="5921DB0D" w14:textId="3E84E32A" w:rsidR="00B479C8" w:rsidRDefault="00B479C8">
      <w:pPr>
        <w:pStyle w:val="CommentText"/>
      </w:pPr>
      <w:r>
        <w:rPr>
          <w:rStyle w:val="CommentReference"/>
        </w:rPr>
        <w:annotationRef/>
      </w:r>
      <w:r>
        <w:t>Who will clear the tab? Maybe should read, “Exec members need to clear their table by the end of the last exec meeting of each month”</w:t>
      </w:r>
    </w:p>
  </w:comment>
  <w:comment w:id="36" w:author="Megan Leach" w:date="2016-10-19T13:18:00Z" w:initials="ML">
    <w:p w14:paraId="68C6FABC" w14:textId="3A165962" w:rsidR="00B479C8" w:rsidRDefault="00B479C8">
      <w:pPr>
        <w:pStyle w:val="CommentText"/>
      </w:pPr>
      <w:r>
        <w:rPr>
          <w:rStyle w:val="CommentReference"/>
        </w:rPr>
        <w:annotationRef/>
      </w:r>
      <w:r>
        <w:t xml:space="preserve">Can we capitalize names </w:t>
      </w:r>
      <w:r>
        <w:sym w:font="Wingdings" w:char="F04A"/>
      </w:r>
    </w:p>
  </w:comment>
  <w:comment w:id="40" w:author="Megan Leach" w:date="2016-10-19T13:20:00Z" w:initials="ML">
    <w:p w14:paraId="2A257EE7" w14:textId="5DB6EB9B" w:rsidR="00B479C8" w:rsidRDefault="00B479C8">
      <w:pPr>
        <w:pStyle w:val="CommentText"/>
      </w:pPr>
      <w:r>
        <w:rPr>
          <w:rStyle w:val="CommentReference"/>
        </w:rPr>
        <w:annotationRef/>
      </w:r>
      <w:r>
        <w:t>What?</w:t>
      </w:r>
    </w:p>
  </w:comment>
  <w:comment w:id="50" w:author="Megan Leach" w:date="2016-10-19T13:21:00Z" w:initials="ML">
    <w:p w14:paraId="1D77FD4C" w14:textId="7058E1CA" w:rsidR="003B4368" w:rsidRDefault="003B4368">
      <w:pPr>
        <w:pStyle w:val="CommentText"/>
      </w:pPr>
      <w:r>
        <w:rPr>
          <w:rStyle w:val="CommentReference"/>
        </w:rPr>
        <w:annotationRef/>
      </w:r>
      <w:r>
        <w:t>What about this? I think you need to be slightly more specific in what you are trying to communicate</w:t>
      </w:r>
    </w:p>
  </w:comment>
  <w:comment w:id="55" w:author="Megan Leach" w:date="2016-10-19T13:21:00Z" w:initials="ML">
    <w:p w14:paraId="5391336D" w14:textId="0B22DA27" w:rsidR="003B4368" w:rsidRDefault="003B4368">
      <w:pPr>
        <w:pStyle w:val="CommentText"/>
      </w:pPr>
      <w:r>
        <w:rPr>
          <w:rStyle w:val="CommentReference"/>
        </w:rPr>
        <w:annotationRef/>
      </w:r>
      <w:r>
        <w:t>This needs to be deleted</w:t>
      </w:r>
    </w:p>
  </w:comment>
  <w:comment w:id="65" w:author="Megan Leach" w:date="2016-10-19T13:22:00Z" w:initials="ML">
    <w:p w14:paraId="0DF074BD" w14:textId="2CC715AD" w:rsidR="003B4368" w:rsidRDefault="003B4368">
      <w:pPr>
        <w:pStyle w:val="CommentText"/>
      </w:pPr>
      <w:r>
        <w:rPr>
          <w:rStyle w:val="CommentReference"/>
        </w:rPr>
        <w:annotationRef/>
      </w:r>
      <w:r>
        <w:t>Nope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498898" w15:done="1"/>
  <w15:commentEx w15:paraId="1A14278F" w15:done="1"/>
  <w15:commentEx w15:paraId="0CB1F634" w15:done="0"/>
  <w15:commentEx w15:paraId="35688280" w15:done="1"/>
  <w15:commentEx w15:paraId="5B23A47A" w15:done="1"/>
  <w15:commentEx w15:paraId="674F8A1B" w15:done="1"/>
  <w15:commentEx w15:paraId="0D3F970C" w15:done="1"/>
  <w15:commentEx w15:paraId="734C4FEF" w15:done="1"/>
  <w15:commentEx w15:paraId="5921DB0D" w15:done="1"/>
  <w15:commentEx w15:paraId="68C6FABC" w15:done="1"/>
  <w15:commentEx w15:paraId="2A257EE7" w15:done="1"/>
  <w15:commentEx w15:paraId="1D77FD4C" w15:done="1"/>
  <w15:commentEx w15:paraId="5391336D" w15:done="1"/>
  <w15:commentEx w15:paraId="0DF074B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1F32F" w14:textId="77777777" w:rsidR="00CD6AF9" w:rsidRDefault="00CD6AF9" w:rsidP="009D2E44">
      <w:pPr>
        <w:spacing w:after="0" w:line="240" w:lineRule="auto"/>
      </w:pPr>
      <w:r>
        <w:separator/>
      </w:r>
    </w:p>
  </w:endnote>
  <w:endnote w:type="continuationSeparator" w:id="0">
    <w:p w14:paraId="490BF09C" w14:textId="77777777" w:rsidR="00CD6AF9" w:rsidRDefault="00CD6AF9" w:rsidP="009D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C4581" w14:textId="77777777" w:rsidR="00CD6AF9" w:rsidRDefault="00CD6AF9" w:rsidP="009D2E44">
      <w:pPr>
        <w:spacing w:after="0" w:line="240" w:lineRule="auto"/>
      </w:pPr>
      <w:r>
        <w:separator/>
      </w:r>
    </w:p>
  </w:footnote>
  <w:footnote w:type="continuationSeparator" w:id="0">
    <w:p w14:paraId="13C7C6E5" w14:textId="77777777" w:rsidR="00CD6AF9" w:rsidRDefault="00CD6AF9" w:rsidP="009D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64C45" w14:textId="77777777" w:rsidR="00B479C8" w:rsidRDefault="00B479C8" w:rsidP="009D2E44">
    <w:pPr>
      <w:pStyle w:val="Header"/>
      <w:ind w:right="360"/>
      <w:rPr>
        <w:i/>
        <w:iCs/>
      </w:rPr>
    </w:pPr>
    <w:r>
      <w:rPr>
        <w:i/>
        <w:iCs/>
      </w:rPr>
      <w:t>University of Saskatchewan IEEE Student Branch</w:t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  <w:noProof/>
        <w:lang w:val="en-CA" w:eastAsia="en-CA"/>
      </w:rPr>
      <w:drawing>
        <wp:anchor distT="0" distB="0" distL="0" distR="0" simplePos="0" relativeHeight="251659264" behindDoc="1" locked="0" layoutInCell="1" allowOverlap="1" wp14:anchorId="3D55D998" wp14:editId="21897D8E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</w:p>
  <w:p w14:paraId="5C38E82E" w14:textId="60A5E8A5" w:rsidR="00B479C8" w:rsidRDefault="00B479C8" w:rsidP="009D2E44">
    <w:pPr>
      <w:pStyle w:val="Header"/>
    </w:pPr>
    <w:r>
      <w:rPr>
        <w:i/>
        <w:iCs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9A6A4F">
      <w:rPr>
        <w:rFonts w:ascii="Times New Roman" w:hAnsi="Times New Roman" w:cs="Times New Roman"/>
        <w:noProof/>
      </w:rPr>
      <w:t>4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9A6A4F">
      <w:rPr>
        <w:rFonts w:ascii="Times New Roman" w:hAnsi="Times New Roman" w:cs="Times New Roman"/>
        <w:noProof/>
      </w:rPr>
      <w:t>4</w:t>
    </w:r>
    <w:r w:rsidRPr="00D25216">
      <w:rPr>
        <w:rFonts w:ascii="Times New Roman" w:hAnsi="Times New Roman" w:cs="Times New Roman"/>
      </w:rPr>
      <w:fldChar w:fldCharType="end"/>
    </w:r>
  </w:p>
  <w:p w14:paraId="0E3002F5" w14:textId="4D40437F" w:rsidR="00B479C8" w:rsidRDefault="00B479C8" w:rsidP="009D2E44">
    <w:pPr>
      <w:pStyle w:val="Header"/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 w:rsidR="002419D5">
      <w:rPr>
        <w:i/>
        <w:noProof/>
      </w:rPr>
      <w:t>2016-10-19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B03"/>
    <w:multiLevelType w:val="hybridMultilevel"/>
    <w:tmpl w:val="630C4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D52E8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18D26CF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1B105B1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1D744EF"/>
    <w:multiLevelType w:val="hybridMultilevel"/>
    <w:tmpl w:val="9EB2BE5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31B591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59D082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5CB7337"/>
    <w:multiLevelType w:val="hybridMultilevel"/>
    <w:tmpl w:val="C7325A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E8118C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8567A14"/>
    <w:multiLevelType w:val="hybridMultilevel"/>
    <w:tmpl w:val="699CDD28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9890C68"/>
    <w:multiLevelType w:val="hybridMultilevel"/>
    <w:tmpl w:val="49F6BD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BB236E"/>
    <w:multiLevelType w:val="hybridMultilevel"/>
    <w:tmpl w:val="C076EE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18E35E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324719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6531728"/>
    <w:multiLevelType w:val="hybridMultilevel"/>
    <w:tmpl w:val="26F2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0D592C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1D9103AC"/>
    <w:multiLevelType w:val="hybridMultilevel"/>
    <w:tmpl w:val="11122418"/>
    <w:lvl w:ilvl="0" w:tplc="57607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192878"/>
    <w:multiLevelType w:val="hybridMultilevel"/>
    <w:tmpl w:val="6B9A4E1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4B72B83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60534A0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8BC7F31"/>
    <w:multiLevelType w:val="hybridMultilevel"/>
    <w:tmpl w:val="B88419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8B20D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FB04E7"/>
    <w:multiLevelType w:val="hybridMultilevel"/>
    <w:tmpl w:val="A12A4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E1511DA"/>
    <w:multiLevelType w:val="hybridMultilevel"/>
    <w:tmpl w:val="1A28B4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7E87270"/>
    <w:multiLevelType w:val="hybridMultilevel"/>
    <w:tmpl w:val="F9CE00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1A4887"/>
    <w:multiLevelType w:val="hybridMultilevel"/>
    <w:tmpl w:val="91D8A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9441553"/>
    <w:multiLevelType w:val="hybridMultilevel"/>
    <w:tmpl w:val="86144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D7273FF"/>
    <w:multiLevelType w:val="hybridMultilevel"/>
    <w:tmpl w:val="FA005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0802E3A"/>
    <w:multiLevelType w:val="hybridMultilevel"/>
    <w:tmpl w:val="65562E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1DF3C9D"/>
    <w:multiLevelType w:val="hybridMultilevel"/>
    <w:tmpl w:val="3F8EA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AB83889"/>
    <w:multiLevelType w:val="hybridMultilevel"/>
    <w:tmpl w:val="375C2A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DB02E92"/>
    <w:multiLevelType w:val="hybridMultilevel"/>
    <w:tmpl w:val="B16E4B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13F34A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522E7D50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53646813"/>
    <w:multiLevelType w:val="hybridMultilevel"/>
    <w:tmpl w:val="D130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3AC27A9"/>
    <w:multiLevelType w:val="hybridMultilevel"/>
    <w:tmpl w:val="6FF2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C71685"/>
    <w:multiLevelType w:val="hybridMultilevel"/>
    <w:tmpl w:val="240AF6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45638C"/>
    <w:multiLevelType w:val="hybridMultilevel"/>
    <w:tmpl w:val="637AD8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97E6D87"/>
    <w:multiLevelType w:val="hybridMultilevel"/>
    <w:tmpl w:val="527604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CFA3AA0"/>
    <w:multiLevelType w:val="hybridMultilevel"/>
    <w:tmpl w:val="72C2F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DC56A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62535EB7"/>
    <w:multiLevelType w:val="hybridMultilevel"/>
    <w:tmpl w:val="75301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45D134E"/>
    <w:multiLevelType w:val="hybridMultilevel"/>
    <w:tmpl w:val="BA98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7033AC5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6E1140C9"/>
    <w:multiLevelType w:val="hybridMultilevel"/>
    <w:tmpl w:val="54A0F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EC005C6"/>
    <w:multiLevelType w:val="hybridMultilevel"/>
    <w:tmpl w:val="595A5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394A4C"/>
    <w:multiLevelType w:val="hybridMultilevel"/>
    <w:tmpl w:val="2B3E4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7426175"/>
    <w:multiLevelType w:val="hybridMultilevel"/>
    <w:tmpl w:val="335004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BDD2A58"/>
    <w:multiLevelType w:val="hybridMultilevel"/>
    <w:tmpl w:val="2FE244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6"/>
  </w:num>
  <w:num w:numId="4">
    <w:abstractNumId w:val="46"/>
  </w:num>
  <w:num w:numId="5">
    <w:abstractNumId w:val="44"/>
  </w:num>
  <w:num w:numId="6">
    <w:abstractNumId w:val="29"/>
  </w:num>
  <w:num w:numId="7">
    <w:abstractNumId w:val="34"/>
  </w:num>
  <w:num w:numId="8">
    <w:abstractNumId w:val="0"/>
  </w:num>
  <w:num w:numId="9">
    <w:abstractNumId w:val="27"/>
  </w:num>
  <w:num w:numId="10">
    <w:abstractNumId w:val="35"/>
  </w:num>
  <w:num w:numId="11">
    <w:abstractNumId w:val="42"/>
  </w:num>
  <w:num w:numId="12">
    <w:abstractNumId w:val="25"/>
  </w:num>
  <w:num w:numId="13">
    <w:abstractNumId w:val="41"/>
  </w:num>
  <w:num w:numId="14">
    <w:abstractNumId w:val="14"/>
  </w:num>
  <w:num w:numId="15">
    <w:abstractNumId w:val="48"/>
  </w:num>
  <w:num w:numId="16">
    <w:abstractNumId w:val="9"/>
  </w:num>
  <w:num w:numId="17">
    <w:abstractNumId w:val="15"/>
  </w:num>
  <w:num w:numId="18">
    <w:abstractNumId w:val="8"/>
  </w:num>
  <w:num w:numId="19">
    <w:abstractNumId w:val="1"/>
  </w:num>
  <w:num w:numId="20">
    <w:abstractNumId w:val="19"/>
  </w:num>
  <w:num w:numId="21">
    <w:abstractNumId w:val="2"/>
  </w:num>
  <w:num w:numId="22">
    <w:abstractNumId w:val="40"/>
  </w:num>
  <w:num w:numId="23">
    <w:abstractNumId w:val="13"/>
  </w:num>
  <w:num w:numId="24">
    <w:abstractNumId w:val="21"/>
  </w:num>
  <w:num w:numId="25">
    <w:abstractNumId w:val="18"/>
  </w:num>
  <w:num w:numId="26">
    <w:abstractNumId w:val="5"/>
  </w:num>
  <w:num w:numId="27">
    <w:abstractNumId w:val="32"/>
  </w:num>
  <w:num w:numId="28">
    <w:abstractNumId w:val="12"/>
  </w:num>
  <w:num w:numId="29">
    <w:abstractNumId w:val="43"/>
  </w:num>
  <w:num w:numId="30">
    <w:abstractNumId w:val="6"/>
  </w:num>
  <w:num w:numId="31">
    <w:abstractNumId w:val="33"/>
  </w:num>
  <w:num w:numId="32">
    <w:abstractNumId w:val="3"/>
  </w:num>
  <w:num w:numId="33">
    <w:abstractNumId w:val="47"/>
  </w:num>
  <w:num w:numId="34">
    <w:abstractNumId w:val="36"/>
  </w:num>
  <w:num w:numId="35">
    <w:abstractNumId w:val="30"/>
  </w:num>
  <w:num w:numId="36">
    <w:abstractNumId w:val="10"/>
  </w:num>
  <w:num w:numId="37">
    <w:abstractNumId w:val="38"/>
  </w:num>
  <w:num w:numId="38">
    <w:abstractNumId w:val="23"/>
  </w:num>
  <w:num w:numId="39">
    <w:abstractNumId w:val="17"/>
  </w:num>
  <w:num w:numId="40">
    <w:abstractNumId w:val="39"/>
  </w:num>
  <w:num w:numId="41">
    <w:abstractNumId w:val="37"/>
  </w:num>
  <w:num w:numId="42">
    <w:abstractNumId w:val="45"/>
  </w:num>
  <w:num w:numId="43">
    <w:abstractNumId w:val="31"/>
  </w:num>
  <w:num w:numId="44">
    <w:abstractNumId w:val="20"/>
  </w:num>
  <w:num w:numId="45">
    <w:abstractNumId w:val="24"/>
  </w:num>
  <w:num w:numId="46">
    <w:abstractNumId w:val="28"/>
  </w:num>
  <w:num w:numId="47">
    <w:abstractNumId w:val="4"/>
  </w:num>
  <w:num w:numId="48">
    <w:abstractNumId w:val="7"/>
  </w:num>
  <w:num w:numId="4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gan Leach">
    <w15:presenceInfo w15:providerId="Windows Live" w15:userId="5125e35ffd374e84"/>
  </w15:person>
  <w15:person w15:author="logan markewich">
    <w15:presenceInfo w15:providerId="Windows Live" w15:userId="09c2f12f30f0f3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inkAnnotation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44"/>
    <w:rsid w:val="000018DE"/>
    <w:rsid w:val="00003E3E"/>
    <w:rsid w:val="00015E5E"/>
    <w:rsid w:val="00020A51"/>
    <w:rsid w:val="00022DBF"/>
    <w:rsid w:val="00040718"/>
    <w:rsid w:val="000446AD"/>
    <w:rsid w:val="00053B00"/>
    <w:rsid w:val="00055757"/>
    <w:rsid w:val="00085496"/>
    <w:rsid w:val="0009002B"/>
    <w:rsid w:val="00092610"/>
    <w:rsid w:val="000B3D05"/>
    <w:rsid w:val="000C5360"/>
    <w:rsid w:val="000C576D"/>
    <w:rsid w:val="000F24CE"/>
    <w:rsid w:val="00106838"/>
    <w:rsid w:val="00107145"/>
    <w:rsid w:val="00127CDA"/>
    <w:rsid w:val="00130C9C"/>
    <w:rsid w:val="00136366"/>
    <w:rsid w:val="00143208"/>
    <w:rsid w:val="00151942"/>
    <w:rsid w:val="00156137"/>
    <w:rsid w:val="00172081"/>
    <w:rsid w:val="00190524"/>
    <w:rsid w:val="001A1069"/>
    <w:rsid w:val="001A6B1C"/>
    <w:rsid w:val="001F38FD"/>
    <w:rsid w:val="001F6802"/>
    <w:rsid w:val="002110C8"/>
    <w:rsid w:val="00220B47"/>
    <w:rsid w:val="00230487"/>
    <w:rsid w:val="0023495C"/>
    <w:rsid w:val="002419D5"/>
    <w:rsid w:val="00247A62"/>
    <w:rsid w:val="00252696"/>
    <w:rsid w:val="00254CE7"/>
    <w:rsid w:val="002811A1"/>
    <w:rsid w:val="002C6616"/>
    <w:rsid w:val="002E4576"/>
    <w:rsid w:val="002E7D7D"/>
    <w:rsid w:val="002F09B4"/>
    <w:rsid w:val="002F5AFF"/>
    <w:rsid w:val="00311435"/>
    <w:rsid w:val="00311C15"/>
    <w:rsid w:val="0031612D"/>
    <w:rsid w:val="003212BA"/>
    <w:rsid w:val="00330CBD"/>
    <w:rsid w:val="003371E7"/>
    <w:rsid w:val="00351264"/>
    <w:rsid w:val="00380E09"/>
    <w:rsid w:val="003B1A9E"/>
    <w:rsid w:val="003B4368"/>
    <w:rsid w:val="003C1CAE"/>
    <w:rsid w:val="003E5255"/>
    <w:rsid w:val="003F3940"/>
    <w:rsid w:val="003F474F"/>
    <w:rsid w:val="0040291F"/>
    <w:rsid w:val="00403619"/>
    <w:rsid w:val="004067BC"/>
    <w:rsid w:val="00442E0B"/>
    <w:rsid w:val="00444C0B"/>
    <w:rsid w:val="00454F63"/>
    <w:rsid w:val="00457496"/>
    <w:rsid w:val="004656AF"/>
    <w:rsid w:val="00466D13"/>
    <w:rsid w:val="004720A9"/>
    <w:rsid w:val="004A4332"/>
    <w:rsid w:val="004A4DA9"/>
    <w:rsid w:val="005010A9"/>
    <w:rsid w:val="00534D7B"/>
    <w:rsid w:val="00564FF4"/>
    <w:rsid w:val="005715F5"/>
    <w:rsid w:val="00572903"/>
    <w:rsid w:val="00585A5D"/>
    <w:rsid w:val="005A38CB"/>
    <w:rsid w:val="005A6975"/>
    <w:rsid w:val="005C14E4"/>
    <w:rsid w:val="00601839"/>
    <w:rsid w:val="00631514"/>
    <w:rsid w:val="006368B5"/>
    <w:rsid w:val="006547F0"/>
    <w:rsid w:val="006821DC"/>
    <w:rsid w:val="0069070C"/>
    <w:rsid w:val="00696E09"/>
    <w:rsid w:val="006A3A46"/>
    <w:rsid w:val="006D50E3"/>
    <w:rsid w:val="006D7282"/>
    <w:rsid w:val="006E41E4"/>
    <w:rsid w:val="006E523F"/>
    <w:rsid w:val="006F235E"/>
    <w:rsid w:val="006F4A0D"/>
    <w:rsid w:val="00700B83"/>
    <w:rsid w:val="00705BEA"/>
    <w:rsid w:val="00715E1C"/>
    <w:rsid w:val="00722259"/>
    <w:rsid w:val="00730A16"/>
    <w:rsid w:val="007410DA"/>
    <w:rsid w:val="00752525"/>
    <w:rsid w:val="00752DC1"/>
    <w:rsid w:val="007676CB"/>
    <w:rsid w:val="007A6DB5"/>
    <w:rsid w:val="007D59D4"/>
    <w:rsid w:val="007F5694"/>
    <w:rsid w:val="00832889"/>
    <w:rsid w:val="00855EF3"/>
    <w:rsid w:val="00864F4C"/>
    <w:rsid w:val="00871347"/>
    <w:rsid w:val="008D00AC"/>
    <w:rsid w:val="008E135F"/>
    <w:rsid w:val="008E41B6"/>
    <w:rsid w:val="008E6F69"/>
    <w:rsid w:val="008F305D"/>
    <w:rsid w:val="0091393D"/>
    <w:rsid w:val="0091594B"/>
    <w:rsid w:val="009263B2"/>
    <w:rsid w:val="00942E55"/>
    <w:rsid w:val="00950DF8"/>
    <w:rsid w:val="00957498"/>
    <w:rsid w:val="00965ECD"/>
    <w:rsid w:val="00970278"/>
    <w:rsid w:val="0099126A"/>
    <w:rsid w:val="009A5B5F"/>
    <w:rsid w:val="009A66FF"/>
    <w:rsid w:val="009A6A4F"/>
    <w:rsid w:val="009B60EB"/>
    <w:rsid w:val="009C1EFE"/>
    <w:rsid w:val="009C4D76"/>
    <w:rsid w:val="009D2E44"/>
    <w:rsid w:val="009E52C9"/>
    <w:rsid w:val="00A045D8"/>
    <w:rsid w:val="00A11AAB"/>
    <w:rsid w:val="00A2418B"/>
    <w:rsid w:val="00A428EA"/>
    <w:rsid w:val="00A65C8C"/>
    <w:rsid w:val="00A8788E"/>
    <w:rsid w:val="00A92DD9"/>
    <w:rsid w:val="00AA237E"/>
    <w:rsid w:val="00AA5369"/>
    <w:rsid w:val="00AE0DA5"/>
    <w:rsid w:val="00AF2764"/>
    <w:rsid w:val="00B02C55"/>
    <w:rsid w:val="00B0642F"/>
    <w:rsid w:val="00B06986"/>
    <w:rsid w:val="00B11AEC"/>
    <w:rsid w:val="00B30BC7"/>
    <w:rsid w:val="00B312E9"/>
    <w:rsid w:val="00B45219"/>
    <w:rsid w:val="00B479C8"/>
    <w:rsid w:val="00B73D3C"/>
    <w:rsid w:val="00B83575"/>
    <w:rsid w:val="00B85581"/>
    <w:rsid w:val="00BB0CAB"/>
    <w:rsid w:val="00BE70EF"/>
    <w:rsid w:val="00BF3ECB"/>
    <w:rsid w:val="00C10B96"/>
    <w:rsid w:val="00C4478E"/>
    <w:rsid w:val="00C51A11"/>
    <w:rsid w:val="00C527BB"/>
    <w:rsid w:val="00C53B0A"/>
    <w:rsid w:val="00C63C1B"/>
    <w:rsid w:val="00C64A2E"/>
    <w:rsid w:val="00C65773"/>
    <w:rsid w:val="00C81988"/>
    <w:rsid w:val="00C9313A"/>
    <w:rsid w:val="00C97E01"/>
    <w:rsid w:val="00CA0EAD"/>
    <w:rsid w:val="00CC4927"/>
    <w:rsid w:val="00CC542D"/>
    <w:rsid w:val="00CD0363"/>
    <w:rsid w:val="00CD6AF9"/>
    <w:rsid w:val="00D22751"/>
    <w:rsid w:val="00D232FC"/>
    <w:rsid w:val="00D47FE2"/>
    <w:rsid w:val="00D54838"/>
    <w:rsid w:val="00D563B5"/>
    <w:rsid w:val="00D61E24"/>
    <w:rsid w:val="00D702CB"/>
    <w:rsid w:val="00D70A11"/>
    <w:rsid w:val="00D73EDA"/>
    <w:rsid w:val="00D92E59"/>
    <w:rsid w:val="00D953DD"/>
    <w:rsid w:val="00DA03F4"/>
    <w:rsid w:val="00DA3EE5"/>
    <w:rsid w:val="00DD65B2"/>
    <w:rsid w:val="00DF33A6"/>
    <w:rsid w:val="00DF7759"/>
    <w:rsid w:val="00E15E64"/>
    <w:rsid w:val="00E3004A"/>
    <w:rsid w:val="00E43569"/>
    <w:rsid w:val="00E62EAC"/>
    <w:rsid w:val="00E72787"/>
    <w:rsid w:val="00E81BC2"/>
    <w:rsid w:val="00EB7E89"/>
    <w:rsid w:val="00EC0E75"/>
    <w:rsid w:val="00EE3CFF"/>
    <w:rsid w:val="00F0148E"/>
    <w:rsid w:val="00F34A7C"/>
    <w:rsid w:val="00F360A2"/>
    <w:rsid w:val="00F46161"/>
    <w:rsid w:val="00F510D6"/>
    <w:rsid w:val="00F51B54"/>
    <w:rsid w:val="00F51DBB"/>
    <w:rsid w:val="00F55B70"/>
    <w:rsid w:val="00FA1201"/>
    <w:rsid w:val="00FB780C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D1F633"/>
  <w15:chartTrackingRefBased/>
  <w15:docId w15:val="{DB4AECA8-4C95-49CD-B3A9-2763AE4A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44"/>
  </w:style>
  <w:style w:type="paragraph" w:styleId="Footer">
    <w:name w:val="footer"/>
    <w:basedOn w:val="Normal"/>
    <w:link w:val="Foot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44"/>
  </w:style>
  <w:style w:type="character" w:customStyle="1" w:styleId="Bullets">
    <w:name w:val="Bullets"/>
    <w:rsid w:val="009D2E44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39"/>
    <w:rsid w:val="009D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C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7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9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9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400A6-68CE-46ED-AF7F-ECE5FCC3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Leach</dc:creator>
  <cp:keywords/>
  <dc:description/>
  <cp:lastModifiedBy>logan markewich</cp:lastModifiedBy>
  <cp:revision>3</cp:revision>
  <dcterms:created xsi:type="dcterms:W3CDTF">2016-10-19T19:23:00Z</dcterms:created>
  <dcterms:modified xsi:type="dcterms:W3CDTF">2016-10-20T04:49:00Z</dcterms:modified>
</cp:coreProperties>
</file>